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CC7" w:rsidRPr="00474146" w:rsidDel="00122BB4" w:rsidRDefault="00922CC7" w:rsidP="008219E0">
      <w:pPr>
        <w:jc w:val="center"/>
        <w:rPr>
          <w:del w:id="0" w:author="HP-NB" w:date="2021-08-24T20:17:00Z"/>
          <w:rFonts w:ascii="TH SarabunPSK" w:hAnsi="TH SarabunPSK" w:cs="TH SarabunPSK"/>
          <w:b/>
          <w:bCs/>
          <w:color w:val="FF0000"/>
          <w:sz w:val="40"/>
          <w:szCs w:val="44"/>
        </w:rPr>
      </w:pPr>
      <w:del w:id="1" w:author="HP-NB" w:date="2021-08-24T20:17:00Z">
        <w:r w:rsidRPr="00474146" w:rsidDel="00122BB4">
          <w:rPr>
            <w:rFonts w:ascii="TH SarabunPSK" w:hAnsi="TH SarabunPSK" w:cs="TH SarabunPSK"/>
            <w:b/>
            <w:bCs/>
            <w:noProof/>
            <w:color w:val="FF0000"/>
            <w:sz w:val="40"/>
            <w:szCs w:val="44"/>
          </w:rPr>
          <w:object w:dxaOrig="1440" w:dyaOrig="14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0;text-align:left;margin-left:173.95pt;margin-top:-9pt;width:85.45pt;height:81.7pt;z-index:-251661312" wrapcoords="-189 0 -189 21402 21600 21402 21600 0 -189 0" fillcolor="window">
              <v:imagedata r:id="rId8" o:title=""/>
              <w10:wrap type="tight"/>
            </v:shape>
            <o:OLEObject Type="Embed" ProgID="Word.Picture.8" ShapeID="_x0000_s1026" DrawAspect="Content" ObjectID="_1691341825" r:id="rId9"/>
          </w:object>
        </w:r>
      </w:del>
    </w:p>
    <w:p w:rsidR="00922CC7" w:rsidRPr="00474146" w:rsidDel="00122BB4" w:rsidRDefault="00922CC7" w:rsidP="008219E0">
      <w:pPr>
        <w:jc w:val="center"/>
        <w:rPr>
          <w:del w:id="2" w:author="HP-NB" w:date="2021-08-24T20:17:00Z"/>
          <w:rFonts w:ascii="TH SarabunPSK" w:hAnsi="TH SarabunPSK" w:cs="TH SarabunPSK"/>
          <w:b/>
          <w:bCs/>
          <w:color w:val="FF0000"/>
          <w:sz w:val="40"/>
          <w:szCs w:val="44"/>
        </w:rPr>
      </w:pPr>
    </w:p>
    <w:p w:rsidR="00922CC7" w:rsidRPr="00474146" w:rsidDel="00122BB4" w:rsidRDefault="00922CC7" w:rsidP="008219E0">
      <w:pPr>
        <w:jc w:val="center"/>
        <w:rPr>
          <w:del w:id="3" w:author="HP-NB" w:date="2021-08-24T20:17:00Z"/>
          <w:rFonts w:ascii="TH SarabunPSK" w:hAnsi="TH SarabunPSK" w:cs="TH SarabunPSK"/>
          <w:b/>
          <w:bCs/>
          <w:color w:val="FF0000"/>
          <w:sz w:val="40"/>
          <w:szCs w:val="44"/>
        </w:rPr>
      </w:pPr>
    </w:p>
    <w:p w:rsidR="0032346C" w:rsidRPr="0032346C" w:rsidDel="00122BB4" w:rsidRDefault="0032346C" w:rsidP="0032346C">
      <w:pPr>
        <w:jc w:val="center"/>
        <w:rPr>
          <w:ins w:id="4" w:author="Administrator" w:date="2021-08-24T18:14:00Z"/>
          <w:del w:id="5" w:author="HP-NB" w:date="2021-08-24T20:17:00Z"/>
          <w:rFonts w:ascii="TH SarabunPSK" w:hAnsi="TH SarabunPSK" w:cs="TH SarabunPSK"/>
          <w:b/>
          <w:bCs/>
          <w:sz w:val="18"/>
          <w:szCs w:val="18"/>
          <w:rPrChange w:id="6" w:author="Administrator" w:date="2021-08-24T18:16:00Z">
            <w:rPr>
              <w:ins w:id="7" w:author="Administrator" w:date="2021-08-24T18:14:00Z"/>
              <w:del w:id="8" w:author="HP-NB" w:date="2021-08-24T20:17:00Z"/>
              <w:rFonts w:ascii="TH SarabunPSK" w:hAnsi="TH SarabunPSK" w:cs="TH SarabunPSK"/>
              <w:b/>
              <w:bCs/>
              <w:sz w:val="40"/>
              <w:szCs w:val="40"/>
            </w:rPr>
          </w:rPrChange>
        </w:rPr>
        <w:pPrChange w:id="9" w:author="Administrator" w:date="2021-08-24T18:14:00Z">
          <w:pPr>
            <w:spacing w:before="240"/>
            <w:jc w:val="center"/>
          </w:pPr>
        </w:pPrChange>
      </w:pPr>
    </w:p>
    <w:p w:rsidR="00BA382D" w:rsidDel="00122BB4" w:rsidRDefault="00BD3C26" w:rsidP="0032346C">
      <w:pPr>
        <w:jc w:val="center"/>
        <w:rPr>
          <w:ins w:id="10" w:author="Administrator" w:date="2021-08-24T18:13:00Z"/>
          <w:del w:id="11" w:author="HP-NB" w:date="2021-08-24T20:17:00Z"/>
          <w:rFonts w:ascii="TH SarabunPSK" w:hAnsi="TH SarabunPSK" w:cs="TH SarabunPSK" w:hint="cs"/>
          <w:b/>
          <w:bCs/>
          <w:sz w:val="40"/>
          <w:szCs w:val="40"/>
        </w:rPr>
        <w:pPrChange w:id="12" w:author="Administrator" w:date="2021-08-24T18:14:00Z">
          <w:pPr>
            <w:spacing w:before="240"/>
            <w:jc w:val="center"/>
          </w:pPr>
        </w:pPrChange>
      </w:pPr>
      <w:del w:id="13" w:author="HP-NB" w:date="2021-08-24T20:17:00Z">
        <w:r w:rsidRPr="00474146" w:rsidDel="00122BB4">
          <w:rPr>
            <w:rFonts w:ascii="TH SarabunPSK" w:hAnsi="TH SarabunPSK" w:cs="TH SarabunPSK"/>
            <w:b/>
            <w:bCs/>
            <w:sz w:val="40"/>
            <w:szCs w:val="40"/>
            <w:cs/>
          </w:rPr>
          <w:delText>ประกาศ</w:delText>
        </w:r>
        <w:r w:rsidR="001E7687" w:rsidRPr="00746B27" w:rsidDel="00122BB4">
          <w:rPr>
            <w:rFonts w:ascii="TH SarabunPSK" w:hAnsi="TH SarabunPSK" w:cs="TH SarabunPSK"/>
            <w:b/>
            <w:bCs/>
            <w:sz w:val="40"/>
            <w:szCs w:val="40"/>
            <w:highlight w:val="yellow"/>
          </w:rPr>
          <w:fldChar w:fldCharType="begin"/>
        </w:r>
        <w:r w:rsidR="001E7687" w:rsidRPr="00746B27" w:rsidDel="00122BB4">
          <w:rPr>
            <w:rFonts w:ascii="TH SarabunPSK" w:hAnsi="TH SarabunPSK" w:cs="TH SarabunPSK"/>
            <w:b/>
            <w:bCs/>
            <w:sz w:val="40"/>
            <w:szCs w:val="40"/>
            <w:highlight w:val="yellow"/>
          </w:rPr>
          <w:delInstrText xml:space="preserve"> DOCVARIABLE  DivLevel1Name  \* MERGEFORMAT </w:delInstrText>
        </w:r>
        <w:r w:rsidR="001E7687" w:rsidRPr="00746B27" w:rsidDel="00122BB4">
          <w:rPr>
            <w:rFonts w:ascii="TH SarabunPSK" w:hAnsi="TH SarabunPSK" w:cs="TH SarabunPSK"/>
            <w:b/>
            <w:bCs/>
            <w:sz w:val="40"/>
            <w:szCs w:val="40"/>
            <w:highlight w:val="yellow"/>
          </w:rPr>
          <w:fldChar w:fldCharType="end"/>
        </w:r>
        <w:r w:rsidR="00646E77" w:rsidDel="00122BB4">
          <w:rPr>
            <w:rFonts w:ascii="TH SarabunPSK" w:hAnsi="TH SarabunPSK" w:cs="TH SarabunPSK" w:hint="cs"/>
            <w:b/>
            <w:bCs/>
            <w:sz w:val="40"/>
            <w:szCs w:val="40"/>
            <w:cs/>
          </w:rPr>
          <w:delText>ก</w:delText>
        </w:r>
      </w:del>
      <w:ins w:id="14" w:author="Administrator" w:date="2021-08-24T18:13:00Z">
        <w:del w:id="15" w:author="HP-NB" w:date="2021-08-24T20:17:00Z">
          <w:r w:rsidR="00BA382D" w:rsidDel="00122BB4">
            <w:rPr>
              <w:rFonts w:ascii="TH SarabunPSK" w:hAnsi="TH SarabunPSK" w:cs="TH SarabunPSK" w:hint="cs"/>
              <w:b/>
              <w:bCs/>
              <w:sz w:val="40"/>
              <w:szCs w:val="40"/>
              <w:cs/>
            </w:rPr>
            <w:delText xml:space="preserve">องสันติภาพ ความมั่นคงและการลดอาวุธ </w:delText>
          </w:r>
        </w:del>
      </w:ins>
    </w:p>
    <w:p w:rsidR="00DC39FA" w:rsidRPr="00474146" w:rsidDel="00122BB4" w:rsidRDefault="00BA382D" w:rsidP="0032346C">
      <w:pPr>
        <w:jc w:val="center"/>
        <w:rPr>
          <w:del w:id="16" w:author="HP-NB" w:date="2021-08-24T20:17:00Z"/>
          <w:rFonts w:ascii="TH SarabunPSK" w:hAnsi="TH SarabunPSK" w:cs="TH SarabunPSK" w:hint="cs"/>
          <w:b/>
          <w:bCs/>
          <w:sz w:val="40"/>
          <w:szCs w:val="40"/>
          <w:cs/>
        </w:rPr>
        <w:pPrChange w:id="17" w:author="Administrator" w:date="2021-08-24T18:14:00Z">
          <w:pPr>
            <w:spacing w:before="240"/>
            <w:jc w:val="center"/>
          </w:pPr>
        </w:pPrChange>
      </w:pPr>
      <w:ins w:id="18" w:author="Administrator" w:date="2021-08-24T18:13:00Z">
        <w:del w:id="19" w:author="HP-NB" w:date="2021-08-24T20:17:00Z">
          <w:r w:rsidDel="00122BB4">
            <w:rPr>
              <w:rFonts w:ascii="TH SarabunPSK" w:hAnsi="TH SarabunPSK" w:cs="TH SarabunPSK" w:hint="cs"/>
              <w:b/>
              <w:bCs/>
              <w:sz w:val="40"/>
              <w:szCs w:val="40"/>
              <w:cs/>
            </w:rPr>
            <w:delText>ก</w:delText>
          </w:r>
        </w:del>
      </w:ins>
      <w:del w:id="20" w:author="HP-NB" w:date="2021-08-24T20:17:00Z">
        <w:r w:rsidR="00646E77" w:rsidDel="00122BB4">
          <w:rPr>
            <w:rFonts w:ascii="TH SarabunPSK" w:hAnsi="TH SarabunPSK" w:cs="TH SarabunPSK" w:hint="cs"/>
            <w:b/>
            <w:bCs/>
            <w:sz w:val="40"/>
            <w:szCs w:val="40"/>
            <w:cs/>
          </w:rPr>
          <w:delText>รมองค์การระหว่างประเทศ</w:delText>
        </w:r>
      </w:del>
    </w:p>
    <w:p w:rsidR="005578F7" w:rsidRPr="00474146" w:rsidDel="00122BB4" w:rsidRDefault="00B92B64" w:rsidP="008219E0">
      <w:pPr>
        <w:jc w:val="center"/>
        <w:rPr>
          <w:del w:id="21" w:author="HP-NB" w:date="2021-08-24T20:17:00Z"/>
          <w:rFonts w:ascii="TH SarabunPSK" w:hAnsi="TH SarabunPSK" w:cs="TH SarabunPSK" w:hint="cs"/>
          <w:b/>
          <w:bCs/>
          <w:sz w:val="40"/>
          <w:szCs w:val="40"/>
          <w:cs/>
        </w:rPr>
      </w:pPr>
      <w:del w:id="22" w:author="HP-NB" w:date="2021-08-24T20:17:00Z">
        <w:r w:rsidRPr="00D40439" w:rsidDel="00122BB4">
          <w:rPr>
            <w:rFonts w:ascii="TH SarabunPSK" w:hAnsi="TH SarabunPSK" w:cs="TH SarabunPSK"/>
            <w:b/>
            <w:bCs/>
            <w:sz w:val="40"/>
            <w:szCs w:val="40"/>
            <w:cs/>
            <w:rPrChange w:id="23" w:author="Administrator" w:date="2021-08-24T18:27:00Z">
              <w:rPr>
                <w:rFonts w:ascii="TH SarabunPSK" w:hAnsi="TH SarabunPSK" w:cs="TH SarabunPSK"/>
                <w:b/>
                <w:bCs/>
                <w:sz w:val="40"/>
                <w:szCs w:val="40"/>
                <w:highlight w:val="yellow"/>
                <w:cs/>
              </w:rPr>
            </w:rPrChange>
          </w:rPr>
          <w:delText xml:space="preserve">ที่ </w:delText>
        </w:r>
      </w:del>
      <w:ins w:id="24" w:author="Administrator" w:date="2021-08-24T18:27:00Z">
        <w:del w:id="25" w:author="HP-NB" w:date="2021-08-24T20:17:00Z">
          <w:r w:rsidR="00D40439" w:rsidRPr="00D40439" w:rsidDel="00122BB4">
            <w:rPr>
              <w:rFonts w:ascii="TH SarabunPSK" w:hAnsi="TH SarabunPSK" w:cs="TH SarabunPSK" w:hint="cs"/>
              <w:b/>
              <w:bCs/>
              <w:sz w:val="40"/>
              <w:szCs w:val="40"/>
              <w:cs/>
              <w:rPrChange w:id="26" w:author="Administrator" w:date="2021-08-24T18:27:00Z">
                <w:rPr>
                  <w:rFonts w:ascii="TH SarabunPSK" w:hAnsi="TH SarabunPSK" w:cs="TH SarabunPSK" w:hint="cs"/>
                  <w:b/>
                  <w:bCs/>
                  <w:sz w:val="40"/>
                  <w:szCs w:val="40"/>
                  <w:highlight w:val="yellow"/>
                  <w:cs/>
                </w:rPr>
              </w:rPrChange>
            </w:rPr>
            <w:delText>๑๒</w:delText>
          </w:r>
        </w:del>
      </w:ins>
      <w:del w:id="27" w:author="HP-NB" w:date="2021-08-24T20:17:00Z">
        <w:r w:rsidR="005578F7" w:rsidRPr="00D40439" w:rsidDel="00122BB4">
          <w:rPr>
            <w:rFonts w:ascii="TH SarabunPSK" w:hAnsi="TH SarabunPSK" w:cs="TH SarabunPSK"/>
            <w:b/>
            <w:bCs/>
            <w:sz w:val="40"/>
            <w:szCs w:val="40"/>
            <w:cs/>
            <w:rPrChange w:id="28" w:author="Administrator" w:date="2021-08-24T18:27:00Z">
              <w:rPr>
                <w:rFonts w:ascii="TH SarabunPSK" w:hAnsi="TH SarabunPSK" w:cs="TH SarabunPSK"/>
                <w:b/>
                <w:bCs/>
                <w:sz w:val="40"/>
                <w:szCs w:val="40"/>
                <w:highlight w:val="yellow"/>
                <w:cs/>
              </w:rPr>
            </w:rPrChange>
          </w:rPr>
          <w:fldChar w:fldCharType="begin"/>
        </w:r>
        <w:r w:rsidR="005578F7" w:rsidRPr="00D40439" w:rsidDel="00122BB4">
          <w:rPr>
            <w:rFonts w:ascii="TH SarabunPSK" w:hAnsi="TH SarabunPSK" w:cs="TH SarabunPSK"/>
            <w:b/>
            <w:bCs/>
            <w:sz w:val="40"/>
            <w:szCs w:val="40"/>
            <w:cs/>
            <w:rPrChange w:id="29" w:author="Administrator" w:date="2021-08-24T18:27:00Z">
              <w:rPr>
                <w:rFonts w:ascii="TH SarabunPSK" w:hAnsi="TH SarabunPSK" w:cs="TH SarabunPSK"/>
                <w:b/>
                <w:bCs/>
                <w:sz w:val="40"/>
                <w:szCs w:val="40"/>
                <w:highlight w:val="yellow"/>
                <w:cs/>
              </w:rPr>
            </w:rPrChange>
          </w:rPr>
          <w:delInstrText xml:space="preserve"> </w:delInstrText>
        </w:r>
        <w:r w:rsidR="005578F7" w:rsidRPr="00D40439" w:rsidDel="00122BB4">
          <w:rPr>
            <w:rFonts w:ascii="TH SarabunPSK" w:hAnsi="TH SarabunPSK" w:cs="TH SarabunPSK"/>
            <w:b/>
            <w:bCs/>
            <w:sz w:val="40"/>
            <w:szCs w:val="40"/>
            <w:rPrChange w:id="30" w:author="Administrator" w:date="2021-08-24T18:27:00Z">
              <w:rPr>
                <w:rFonts w:ascii="TH SarabunPSK" w:hAnsi="TH SarabunPSK" w:cs="TH SarabunPSK"/>
                <w:b/>
                <w:bCs/>
                <w:sz w:val="40"/>
                <w:szCs w:val="40"/>
                <w:highlight w:val="yellow"/>
              </w:rPr>
            </w:rPrChange>
          </w:rPr>
          <w:delInstrText>DOCVARIABLE  DocNO  \* MERGEFORMAT</w:delInstrText>
        </w:r>
        <w:r w:rsidR="005578F7" w:rsidRPr="00D40439" w:rsidDel="00122BB4">
          <w:rPr>
            <w:rFonts w:ascii="TH SarabunPSK" w:hAnsi="TH SarabunPSK" w:cs="TH SarabunPSK"/>
            <w:b/>
            <w:bCs/>
            <w:sz w:val="40"/>
            <w:szCs w:val="40"/>
            <w:cs/>
            <w:rPrChange w:id="31" w:author="Administrator" w:date="2021-08-24T18:27:00Z">
              <w:rPr>
                <w:rFonts w:ascii="TH SarabunPSK" w:hAnsi="TH SarabunPSK" w:cs="TH SarabunPSK"/>
                <w:b/>
                <w:bCs/>
                <w:sz w:val="40"/>
                <w:szCs w:val="40"/>
                <w:highlight w:val="yellow"/>
                <w:cs/>
              </w:rPr>
            </w:rPrChange>
          </w:rPr>
          <w:delInstrText xml:space="preserve"> </w:delInstrText>
        </w:r>
        <w:r w:rsidR="005578F7" w:rsidRPr="00D40439" w:rsidDel="00122BB4">
          <w:rPr>
            <w:rFonts w:ascii="TH SarabunPSK" w:hAnsi="TH SarabunPSK" w:cs="TH SarabunPSK"/>
            <w:b/>
            <w:bCs/>
            <w:sz w:val="40"/>
            <w:szCs w:val="40"/>
            <w:cs/>
            <w:rPrChange w:id="32" w:author="Administrator" w:date="2021-08-24T18:27:00Z">
              <w:rPr>
                <w:rFonts w:ascii="TH SarabunPSK" w:hAnsi="TH SarabunPSK" w:cs="TH SarabunPSK"/>
                <w:b/>
                <w:bCs/>
                <w:sz w:val="40"/>
                <w:szCs w:val="40"/>
                <w:highlight w:val="yellow"/>
                <w:cs/>
              </w:rPr>
            </w:rPrChange>
          </w:rPr>
          <w:fldChar w:fldCharType="end"/>
        </w:r>
        <w:r w:rsidR="0072239A" w:rsidRPr="00D40439" w:rsidDel="00122BB4">
          <w:rPr>
            <w:rFonts w:ascii="TH SarabunPSK" w:hAnsi="TH SarabunPSK" w:cs="TH SarabunPSK"/>
            <w:b/>
            <w:bCs/>
            <w:sz w:val="40"/>
            <w:szCs w:val="40"/>
            <w:cs/>
            <w:rPrChange w:id="33" w:author="Administrator" w:date="2021-08-24T18:27:00Z">
              <w:rPr>
                <w:rFonts w:ascii="TH SarabunPSK" w:hAnsi="TH SarabunPSK" w:cs="TH SarabunPSK"/>
                <w:b/>
                <w:bCs/>
                <w:sz w:val="40"/>
                <w:szCs w:val="40"/>
                <w:highlight w:val="yellow"/>
                <w:cs/>
              </w:rPr>
            </w:rPrChange>
          </w:rPr>
          <w:delText xml:space="preserve"> </w:delText>
        </w:r>
        <w:r w:rsidR="00BF12FB" w:rsidRPr="00D40439" w:rsidDel="00122BB4">
          <w:rPr>
            <w:rFonts w:ascii="TH SarabunPSK" w:hAnsi="TH SarabunPSK" w:cs="TH SarabunPSK" w:hint="cs"/>
            <w:b/>
            <w:bCs/>
            <w:sz w:val="40"/>
            <w:szCs w:val="40"/>
            <w:cs/>
            <w:rPrChange w:id="34" w:author="Administrator" w:date="2021-08-24T18:27:00Z">
              <w:rPr>
                <w:rFonts w:ascii="TH SarabunPSK" w:hAnsi="TH SarabunPSK" w:cs="TH SarabunPSK" w:hint="cs"/>
                <w:b/>
                <w:bCs/>
                <w:sz w:val="40"/>
                <w:szCs w:val="40"/>
                <w:highlight w:val="yellow"/>
                <w:cs/>
              </w:rPr>
            </w:rPrChange>
          </w:rPr>
          <w:delText xml:space="preserve"> </w:delText>
        </w:r>
        <w:r w:rsidR="007C7505" w:rsidRPr="00D40439" w:rsidDel="00122BB4">
          <w:rPr>
            <w:rFonts w:ascii="TH SarabunPSK" w:hAnsi="TH SarabunPSK" w:cs="TH SarabunPSK" w:hint="cs"/>
            <w:b/>
            <w:bCs/>
            <w:sz w:val="40"/>
            <w:szCs w:val="40"/>
            <w:cs/>
            <w:rPrChange w:id="35" w:author="Administrator" w:date="2021-08-24T18:27:00Z">
              <w:rPr>
                <w:rFonts w:ascii="TH SarabunPSK" w:hAnsi="TH SarabunPSK" w:cs="TH SarabunPSK" w:hint="cs"/>
                <w:b/>
                <w:bCs/>
                <w:sz w:val="40"/>
                <w:szCs w:val="40"/>
                <w:highlight w:val="yellow"/>
                <w:cs/>
              </w:rPr>
            </w:rPrChange>
          </w:rPr>
          <w:delText>/๒๕๖๔</w:delText>
        </w:r>
      </w:del>
    </w:p>
    <w:p w:rsidR="00646E77" w:rsidDel="00122BB4" w:rsidRDefault="00922CC7" w:rsidP="00646E77">
      <w:pPr>
        <w:snapToGrid w:val="0"/>
        <w:jc w:val="center"/>
        <w:rPr>
          <w:del w:id="36" w:author="HP-NB" w:date="2021-08-24T20:17:00Z"/>
          <w:rFonts w:ascii="TH SarabunPSK" w:hAnsi="TH SarabunPSK" w:cs="TH SarabunPSK"/>
          <w:b/>
          <w:bCs/>
          <w:sz w:val="40"/>
          <w:szCs w:val="40"/>
        </w:rPr>
      </w:pPr>
      <w:del w:id="37" w:author="HP-NB" w:date="2021-08-24T20:17:00Z">
        <w:r w:rsidRPr="00474146" w:rsidDel="00122BB4">
          <w:rPr>
            <w:rFonts w:ascii="TH SarabunPSK" w:hAnsi="TH SarabunPSK" w:cs="TH SarabunPSK"/>
            <w:b/>
            <w:bCs/>
            <w:sz w:val="40"/>
            <w:szCs w:val="40"/>
            <w:cs/>
          </w:rPr>
          <w:delText xml:space="preserve">เรื่อง </w:delText>
        </w:r>
        <w:r w:rsidR="0072239A" w:rsidDel="00122BB4">
          <w:rPr>
            <w:rFonts w:ascii="TH SarabunPSK" w:hAnsi="TH SarabunPSK" w:cs="TH SarabunPSK"/>
            <w:b/>
            <w:bCs/>
            <w:sz w:val="40"/>
            <w:szCs w:val="40"/>
          </w:rPr>
          <w:fldChar w:fldCharType="begin"/>
        </w:r>
        <w:r w:rsidR="0072239A" w:rsidDel="00122BB4">
          <w:rPr>
            <w:rFonts w:ascii="TH SarabunPSK" w:hAnsi="TH SarabunPSK" w:cs="TH SarabunPSK"/>
            <w:b/>
            <w:bCs/>
            <w:sz w:val="40"/>
            <w:szCs w:val="40"/>
          </w:rPr>
          <w:delInstrText xml:space="preserve"> DOCVARIABLE  DocSubject  \* MERGEFORMAT </w:delInstrText>
        </w:r>
        <w:r w:rsidR="0072239A" w:rsidDel="00122BB4">
          <w:rPr>
            <w:rFonts w:ascii="TH SarabunPSK" w:hAnsi="TH SarabunPSK" w:cs="TH SarabunPSK"/>
            <w:b/>
            <w:bCs/>
            <w:sz w:val="40"/>
            <w:szCs w:val="40"/>
          </w:rPr>
          <w:fldChar w:fldCharType="end"/>
        </w:r>
        <w:r w:rsidR="0072239A" w:rsidDel="00122BB4">
          <w:rPr>
            <w:rFonts w:ascii="TH SarabunPSK" w:hAnsi="TH SarabunPSK" w:cs="TH SarabunPSK" w:hint="cs"/>
            <w:b/>
            <w:bCs/>
            <w:sz w:val="40"/>
            <w:szCs w:val="40"/>
            <w:cs/>
          </w:rPr>
          <w:delText>การ</w:delText>
        </w:r>
        <w:r w:rsidR="00646E77" w:rsidDel="00122BB4">
          <w:rPr>
            <w:rFonts w:ascii="TH SarabunPSK" w:hAnsi="TH SarabunPSK" w:cs="TH SarabunPSK" w:hint="cs"/>
            <w:b/>
            <w:bCs/>
            <w:sz w:val="40"/>
            <w:szCs w:val="40"/>
            <w:cs/>
          </w:rPr>
          <w:delText>รับสมัคร</w:delText>
        </w:r>
        <w:r w:rsidR="0072239A" w:rsidDel="00122BB4">
          <w:rPr>
            <w:rFonts w:ascii="TH SarabunPSK" w:hAnsi="TH SarabunPSK" w:cs="TH SarabunPSK" w:hint="cs"/>
            <w:b/>
            <w:bCs/>
            <w:sz w:val="40"/>
            <w:szCs w:val="40"/>
            <w:cs/>
          </w:rPr>
          <w:delText>บุคคลเพื่อ</w:delText>
        </w:r>
        <w:r w:rsidR="00646E77" w:rsidDel="00122BB4">
          <w:rPr>
            <w:rFonts w:ascii="TH SarabunPSK" w:hAnsi="TH SarabunPSK" w:cs="TH SarabunPSK" w:hint="cs"/>
            <w:b/>
            <w:bCs/>
            <w:sz w:val="40"/>
            <w:szCs w:val="40"/>
            <w:cs/>
          </w:rPr>
          <w:delText>คัดเลือก</w:delText>
        </w:r>
        <w:r w:rsidR="0072239A" w:rsidDel="00122BB4">
          <w:rPr>
            <w:rFonts w:ascii="TH SarabunPSK" w:hAnsi="TH SarabunPSK" w:cs="TH SarabunPSK" w:hint="cs"/>
            <w:b/>
            <w:bCs/>
            <w:sz w:val="40"/>
            <w:szCs w:val="40"/>
            <w:cs/>
          </w:rPr>
          <w:delText>เป็น</w:delText>
        </w:r>
        <w:r w:rsidR="00646E77" w:rsidDel="00122BB4">
          <w:rPr>
            <w:rFonts w:ascii="TH SarabunPSK" w:hAnsi="TH SarabunPSK" w:cs="TH SarabunPSK" w:hint="cs"/>
            <w:b/>
            <w:bCs/>
            <w:sz w:val="40"/>
            <w:szCs w:val="40"/>
            <w:cs/>
          </w:rPr>
          <w:delText xml:space="preserve">พนักงานจ้างเหมาบริการ </w:delText>
        </w:r>
      </w:del>
    </w:p>
    <w:p w:rsidR="0072239A" w:rsidDel="00122BB4" w:rsidRDefault="006F3868" w:rsidP="00646E77">
      <w:pPr>
        <w:snapToGrid w:val="0"/>
        <w:jc w:val="center"/>
        <w:rPr>
          <w:del w:id="38" w:author="HP-NB" w:date="2021-08-24T20:17:00Z"/>
          <w:rFonts w:ascii="TH SarabunPSK" w:hAnsi="TH SarabunPSK" w:cs="TH SarabunPSK"/>
          <w:b/>
          <w:bCs/>
          <w:sz w:val="40"/>
          <w:szCs w:val="40"/>
        </w:rPr>
      </w:pPr>
      <w:del w:id="39" w:author="HP-NB" w:date="2021-08-24T20:17:00Z">
        <w:r w:rsidDel="00122BB4">
          <w:rPr>
            <w:rFonts w:ascii="TH SarabunPSK" w:hAnsi="TH SarabunPSK" w:cs="TH SarabunPSK" w:hint="cs"/>
            <w:b/>
            <w:bCs/>
            <w:sz w:val="40"/>
            <w:szCs w:val="40"/>
            <w:cs/>
          </w:rPr>
          <w:delText>ตำแหน่ง</w:delText>
        </w:r>
        <w:r w:rsidR="0072239A" w:rsidDel="00122BB4">
          <w:rPr>
            <w:rFonts w:ascii="TH SarabunPSK" w:hAnsi="TH SarabunPSK" w:cs="TH SarabunPSK" w:hint="cs"/>
            <w:b/>
            <w:bCs/>
            <w:sz w:val="40"/>
            <w:szCs w:val="40"/>
            <w:cs/>
          </w:rPr>
          <w:delText>เจ้าหน้าที่วิจัยและประมวลข้อมูลด้านการลดอาวุธ</w:delText>
        </w:r>
      </w:del>
    </w:p>
    <w:p w:rsidR="0072239A" w:rsidDel="00122BB4" w:rsidRDefault="0072239A" w:rsidP="00646E77">
      <w:pPr>
        <w:snapToGrid w:val="0"/>
        <w:jc w:val="center"/>
        <w:rPr>
          <w:del w:id="40" w:author="HP-NB" w:date="2021-08-24T20:17:00Z"/>
          <w:rFonts w:ascii="TH SarabunPSK" w:hAnsi="TH SarabunPSK" w:cs="TH SarabunPSK"/>
          <w:b/>
          <w:bCs/>
          <w:sz w:val="40"/>
          <w:szCs w:val="40"/>
        </w:rPr>
      </w:pPr>
      <w:del w:id="41" w:author="HP-NB" w:date="2021-08-24T20:17:00Z">
        <w:r w:rsidDel="00122BB4">
          <w:rPr>
            <w:rFonts w:ascii="TH SarabunPSK" w:hAnsi="TH SarabunPSK" w:cs="TH SarabunPSK"/>
            <w:b/>
            <w:bCs/>
            <w:sz w:val="40"/>
            <w:szCs w:val="40"/>
            <w:cs/>
          </w:rPr>
          <w:delText>ประจำปีงบประมาณ ๒๕๖๕</w:delText>
        </w:r>
      </w:del>
    </w:p>
    <w:p w:rsidR="0072239A" w:rsidDel="00122BB4" w:rsidRDefault="0072239A" w:rsidP="0072239A">
      <w:pPr>
        <w:snapToGrid w:val="0"/>
        <w:jc w:val="center"/>
        <w:rPr>
          <w:del w:id="42" w:author="HP-NB" w:date="2021-08-24T20:17:00Z"/>
          <w:rFonts w:ascii="TH SarabunPSK" w:hAnsi="TH SarabunPSK" w:cs="TH SarabunPSK" w:hint="cs"/>
          <w:b/>
          <w:bCs/>
          <w:sz w:val="36"/>
          <w:szCs w:val="36"/>
          <w:u w:val="single"/>
          <w:cs/>
        </w:rPr>
      </w:pPr>
      <w:del w:id="43" w:author="HP-NB" w:date="2021-08-24T20:17:00Z">
        <w:r w:rsidDel="00122BB4">
          <w:rPr>
            <w:rFonts w:ascii="TH SarabunPSK" w:hAnsi="TH SarabunPSK" w:cs="TH SarabunPSK"/>
            <w:b/>
            <w:bCs/>
            <w:sz w:val="36"/>
            <w:szCs w:val="36"/>
            <w:u w:val="single"/>
          </w:rPr>
          <w:tab/>
        </w:r>
        <w:r w:rsidDel="00122BB4">
          <w:rPr>
            <w:rFonts w:ascii="TH SarabunPSK" w:hAnsi="TH SarabunPSK" w:cs="TH SarabunPSK"/>
            <w:b/>
            <w:bCs/>
            <w:sz w:val="36"/>
            <w:szCs w:val="36"/>
            <w:u w:val="single"/>
          </w:rPr>
          <w:tab/>
        </w:r>
        <w:r w:rsidDel="00122BB4">
          <w:rPr>
            <w:rFonts w:ascii="TH SarabunPSK" w:hAnsi="TH SarabunPSK" w:cs="TH SarabunPSK"/>
            <w:b/>
            <w:bCs/>
            <w:sz w:val="36"/>
            <w:szCs w:val="36"/>
            <w:u w:val="single"/>
          </w:rPr>
          <w:tab/>
        </w:r>
      </w:del>
    </w:p>
    <w:p w:rsidR="0072239A" w:rsidDel="00122BB4" w:rsidRDefault="0072239A" w:rsidP="0072239A">
      <w:pPr>
        <w:snapToGrid w:val="0"/>
        <w:rPr>
          <w:del w:id="44" w:author="HP-NB" w:date="2021-08-24T20:17:00Z"/>
          <w:rFonts w:ascii="TH SarabunPSK" w:hAnsi="TH SarabunPSK" w:cs="TH SarabunPSK"/>
          <w:sz w:val="32"/>
          <w:szCs w:val="32"/>
        </w:rPr>
      </w:pPr>
    </w:p>
    <w:p w:rsidR="0072239A" w:rsidRPr="0072239A" w:rsidDel="00122BB4" w:rsidRDefault="0072239A" w:rsidP="0072239A">
      <w:pPr>
        <w:snapToGrid w:val="0"/>
        <w:ind w:firstLine="851"/>
        <w:rPr>
          <w:del w:id="45" w:author="HP-NB" w:date="2021-08-24T20:17:00Z"/>
          <w:rFonts w:ascii="TH SarabunPSK" w:hAnsi="TH SarabunPSK" w:cs="TH SarabunPSK"/>
          <w:spacing w:val="-6"/>
          <w:sz w:val="32"/>
          <w:szCs w:val="32"/>
        </w:rPr>
      </w:pPr>
      <w:del w:id="46" w:author="HP-NB" w:date="2021-08-24T20:17:00Z">
        <w:r w:rsidRPr="0072239A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>ด้วย</w:delText>
        </w:r>
      </w:del>
      <w:ins w:id="47" w:author="Administrator" w:date="2021-08-24T18:27:00Z">
        <w:del w:id="48" w:author="HP-NB" w:date="2021-08-24T20:17:00Z">
          <w:r w:rsidR="00D40439" w:rsidDel="00122BB4">
            <w:rPr>
              <w:rFonts w:ascii="TH SarabunPSK" w:hAnsi="TH SarabunPSK" w:cs="TH SarabunPSK" w:hint="cs"/>
              <w:spacing w:val="-6"/>
              <w:sz w:val="32"/>
              <w:szCs w:val="32"/>
              <w:cs/>
            </w:rPr>
            <w:delText xml:space="preserve">กองสันติภาพ ความมั่นคงและการลดอาวุธ </w:delText>
          </w:r>
        </w:del>
      </w:ins>
      <w:del w:id="49" w:author="HP-NB" w:date="2021-08-24T20:17:00Z">
        <w:r w:rsidRPr="0072239A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 xml:space="preserve">กรมองค์การระหว่างประเทศ </w:delText>
        </w:r>
        <w:r w:rsidR="006F3868"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>มีความ</w:delText>
        </w:r>
        <w:r w:rsidRPr="0072239A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>ประสงค์จะรับสมัครบุคคลเข้ารับการคัดเลือกเพื่อเป็นเจ้าหน้าที่วิจัยและประมวลด้านการลดอาวุธ ประจำปีงบประมาณ ๒๕๖๕ โดยมีรายละเอียด ดังนี้</w:delText>
        </w:r>
      </w:del>
    </w:p>
    <w:p w:rsidR="0072239A" w:rsidRPr="0072239A" w:rsidDel="00122BB4" w:rsidRDefault="0072239A" w:rsidP="006F3868">
      <w:pPr>
        <w:tabs>
          <w:tab w:val="left" w:pos="1260"/>
        </w:tabs>
        <w:snapToGrid w:val="0"/>
        <w:spacing w:before="120"/>
        <w:ind w:firstLine="900"/>
        <w:rPr>
          <w:del w:id="50" w:author="HP-NB" w:date="2021-08-24T20:17:00Z"/>
          <w:rFonts w:ascii="TH SarabunPSK" w:hAnsi="TH SarabunPSK" w:cs="TH SarabunPSK"/>
          <w:b/>
          <w:bCs/>
          <w:spacing w:val="-6"/>
          <w:sz w:val="32"/>
          <w:szCs w:val="32"/>
        </w:rPr>
      </w:pPr>
      <w:del w:id="51" w:author="HP-NB" w:date="2021-08-24T20:17:00Z">
        <w:r w:rsidRPr="0072239A" w:rsidDel="00122BB4">
          <w:rPr>
            <w:rFonts w:ascii="TH SarabunPSK" w:hAnsi="TH SarabunPSK" w:cs="TH SarabunPSK"/>
            <w:b/>
            <w:bCs/>
            <w:spacing w:val="-6"/>
            <w:sz w:val="32"/>
            <w:szCs w:val="32"/>
            <w:cs/>
          </w:rPr>
          <w:delText>๑.</w:delText>
        </w:r>
        <w:r w:rsidRPr="0072239A" w:rsidDel="00122BB4">
          <w:rPr>
            <w:rFonts w:ascii="TH SarabunPSK" w:hAnsi="TH SarabunPSK" w:cs="TH SarabunPSK"/>
            <w:b/>
            <w:bCs/>
            <w:spacing w:val="-6"/>
            <w:sz w:val="32"/>
            <w:szCs w:val="32"/>
            <w:cs/>
          </w:rPr>
          <w:tab/>
        </w:r>
        <w:r w:rsidRPr="0072239A" w:rsidDel="00122BB4">
          <w:rPr>
            <w:rFonts w:ascii="TH SarabunPSK" w:hAnsi="TH SarabunPSK" w:cs="TH SarabunPSK"/>
            <w:b/>
            <w:bCs/>
            <w:spacing w:val="-6"/>
            <w:sz w:val="32"/>
            <w:szCs w:val="32"/>
            <w:u w:val="single"/>
            <w:cs/>
          </w:rPr>
          <w:delText>ตำแหน่งที่รับสมัคร</w:delText>
        </w:r>
      </w:del>
    </w:p>
    <w:p w:rsidR="0072239A" w:rsidRPr="0072239A" w:rsidDel="00122BB4" w:rsidRDefault="0072239A" w:rsidP="006F3868">
      <w:pPr>
        <w:tabs>
          <w:tab w:val="left" w:pos="1260"/>
        </w:tabs>
        <w:snapToGrid w:val="0"/>
        <w:spacing w:before="120"/>
        <w:ind w:firstLine="1260"/>
        <w:rPr>
          <w:del w:id="52" w:author="HP-NB" w:date="2021-08-24T20:17:00Z"/>
          <w:rFonts w:ascii="TH SarabunPSK" w:hAnsi="TH SarabunPSK" w:cs="TH SarabunPSK"/>
          <w:spacing w:val="-6"/>
          <w:sz w:val="32"/>
          <w:szCs w:val="32"/>
        </w:rPr>
      </w:pPr>
      <w:del w:id="53" w:author="HP-NB" w:date="2021-08-24T20:17:00Z">
        <w:r w:rsidRPr="0072239A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>ตำแหน่ง</w:delText>
        </w:r>
        <w:r w:rsidRPr="0072239A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tab/>
        </w:r>
        <w:r w:rsidRPr="0072239A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tab/>
        </w:r>
        <w:r w:rsidRPr="0072239A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tab/>
          <w:delText>เจ้าหน้าที่วิจัยและประมวลข้อมูลด้านการลดอาวุธ</w:delText>
        </w:r>
      </w:del>
    </w:p>
    <w:p w:rsidR="0072239A" w:rsidRPr="0072239A" w:rsidDel="00122BB4" w:rsidRDefault="006F3868" w:rsidP="006F3868">
      <w:pPr>
        <w:tabs>
          <w:tab w:val="left" w:pos="1260"/>
        </w:tabs>
        <w:snapToGrid w:val="0"/>
        <w:ind w:firstLine="1260"/>
        <w:rPr>
          <w:del w:id="54" w:author="HP-NB" w:date="2021-08-24T20:17:00Z"/>
          <w:rFonts w:ascii="TH SarabunPSK" w:hAnsi="TH SarabunPSK" w:cs="TH SarabunPSK" w:hint="cs"/>
          <w:spacing w:val="-6"/>
          <w:sz w:val="32"/>
          <w:szCs w:val="32"/>
        </w:rPr>
      </w:pPr>
      <w:del w:id="55" w:author="HP-NB" w:date="2021-08-24T20:17:00Z">
        <w:r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>จำนวน</w:delText>
        </w:r>
        <w:r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tab/>
        </w:r>
        <w:r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tab/>
        </w:r>
        <w:r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tab/>
          <w:delText>๑ อัตรา</w:delText>
        </w:r>
      </w:del>
    </w:p>
    <w:p w:rsidR="0072239A" w:rsidRPr="00BF12FB" w:rsidDel="00122BB4" w:rsidRDefault="0072239A" w:rsidP="006F3868">
      <w:pPr>
        <w:tabs>
          <w:tab w:val="left" w:pos="1260"/>
        </w:tabs>
        <w:snapToGrid w:val="0"/>
        <w:ind w:firstLine="1260"/>
        <w:rPr>
          <w:del w:id="56" w:author="HP-NB" w:date="2021-08-24T20:17:00Z"/>
          <w:rFonts w:ascii="TH SarabunPSK" w:hAnsi="TH SarabunPSK" w:cs="TH SarabunPSK"/>
          <w:spacing w:val="-6"/>
          <w:sz w:val="32"/>
          <w:szCs w:val="32"/>
        </w:rPr>
      </w:pPr>
      <w:del w:id="57" w:author="HP-NB" w:date="2021-08-24T20:17:00Z">
        <w:r w:rsidRPr="0072239A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>อัตราค่าจ้าง</w:delText>
        </w:r>
        <w:r w:rsidRPr="0072239A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tab/>
        </w:r>
        <w:r w:rsidRPr="0072239A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tab/>
          <w:delText>- วุฒิปริญญาตรี</w:delText>
        </w:r>
        <w:r w:rsidRPr="0072239A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tab/>
        </w:r>
        <w:r w:rsidRPr="0072239A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tab/>
        </w:r>
        <w:r w:rsidRPr="00BF12FB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>๑๕</w:delText>
        </w:r>
        <w:r w:rsidRPr="00BF12FB" w:rsidDel="00122BB4">
          <w:rPr>
            <w:rFonts w:ascii="TH SarabunPSK" w:hAnsi="TH SarabunPSK" w:cs="TH SarabunPSK"/>
            <w:spacing w:val="-6"/>
            <w:sz w:val="32"/>
            <w:szCs w:val="32"/>
          </w:rPr>
          <w:delText>,</w:delText>
        </w:r>
        <w:r w:rsidR="00331A58" w:rsidRPr="00BF12FB"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>๐๐</w:delText>
        </w:r>
        <w:r w:rsidRPr="00BF12FB"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>๐ บาท/เดือน</w:delText>
        </w:r>
        <w:r w:rsidRPr="00BF12FB"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tab/>
        </w:r>
      </w:del>
    </w:p>
    <w:p w:rsidR="0072239A" w:rsidRPr="0072239A" w:rsidDel="00122BB4" w:rsidRDefault="0072239A" w:rsidP="006F3868">
      <w:pPr>
        <w:tabs>
          <w:tab w:val="left" w:pos="1260"/>
        </w:tabs>
        <w:ind w:left="2880" w:firstLine="720"/>
        <w:rPr>
          <w:del w:id="58" w:author="HP-NB" w:date="2021-08-24T20:17:00Z"/>
          <w:rFonts w:ascii="TH SarabunPSK" w:hAnsi="TH SarabunPSK" w:cs="TH SarabunPSK"/>
          <w:spacing w:val="-6"/>
          <w:sz w:val="32"/>
          <w:szCs w:val="32"/>
        </w:rPr>
      </w:pPr>
      <w:del w:id="59" w:author="HP-NB" w:date="2021-08-24T20:17:00Z">
        <w:r w:rsidRPr="00BF12FB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>- วุฒิปริญญาโท</w:delText>
        </w:r>
        <w:r w:rsidRPr="00BF12FB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tab/>
        </w:r>
        <w:r w:rsidRPr="00BF12FB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tab/>
          <w:delText>๑๗</w:delText>
        </w:r>
        <w:r w:rsidRPr="00BF12FB" w:rsidDel="00122BB4">
          <w:rPr>
            <w:rFonts w:ascii="TH SarabunPSK" w:hAnsi="TH SarabunPSK" w:cs="TH SarabunPSK"/>
            <w:spacing w:val="-6"/>
            <w:sz w:val="32"/>
            <w:szCs w:val="32"/>
          </w:rPr>
          <w:delText>,</w:delText>
        </w:r>
        <w:r w:rsidRPr="00BF12FB"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>๕๐๐ บาท/เดือน</w:delText>
        </w:r>
      </w:del>
    </w:p>
    <w:p w:rsidR="0072239A" w:rsidRPr="0072239A" w:rsidDel="00122BB4" w:rsidRDefault="0072239A" w:rsidP="00BA382D">
      <w:pPr>
        <w:tabs>
          <w:tab w:val="left" w:pos="1260"/>
        </w:tabs>
        <w:snapToGrid w:val="0"/>
        <w:ind w:right="-425" w:firstLine="1260"/>
        <w:rPr>
          <w:del w:id="60" w:author="HP-NB" w:date="2021-08-24T20:17:00Z"/>
          <w:rFonts w:ascii="TH SarabunPSK" w:hAnsi="TH SarabunPSK" w:cs="TH SarabunPSK"/>
          <w:spacing w:val="-6"/>
          <w:sz w:val="32"/>
          <w:szCs w:val="32"/>
        </w:rPr>
        <w:pPrChange w:id="61" w:author="Administrator" w:date="2021-08-24T17:59:00Z">
          <w:pPr>
            <w:tabs>
              <w:tab w:val="left" w:pos="1260"/>
            </w:tabs>
            <w:snapToGrid w:val="0"/>
            <w:ind w:firstLine="1260"/>
          </w:pPr>
        </w:pPrChange>
      </w:pPr>
      <w:del w:id="62" w:author="HP-NB" w:date="2021-08-24T20:17:00Z">
        <w:r w:rsidRPr="0072239A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>ระยะเวลาจ้าง</w:delText>
        </w:r>
        <w:r w:rsidRPr="0072239A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tab/>
        </w:r>
        <w:r w:rsidRPr="0072239A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tab/>
        </w:r>
        <w:r w:rsidR="007A03A9"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>๑ ตุลาคม ๒๕๖๔ หรือ</w:delText>
        </w:r>
        <w:r w:rsidR="0098287A"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>นับแต่วันเริ่มสัญญา</w:delText>
        </w:r>
        <w:r w:rsidRPr="0072239A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 xml:space="preserve"> – ๓๐ กันยายน ๒๕๖๕ </w:delText>
        </w:r>
      </w:del>
    </w:p>
    <w:p w:rsidR="0072239A" w:rsidRPr="0072239A" w:rsidDel="00122BB4" w:rsidRDefault="0072239A" w:rsidP="006F3868">
      <w:pPr>
        <w:tabs>
          <w:tab w:val="left" w:pos="1080"/>
          <w:tab w:val="left" w:pos="1260"/>
        </w:tabs>
        <w:snapToGrid w:val="0"/>
        <w:ind w:left="3600"/>
        <w:rPr>
          <w:del w:id="63" w:author="HP-NB" w:date="2021-08-24T20:17:00Z"/>
          <w:rFonts w:ascii="TH SarabunPSK" w:hAnsi="TH SarabunPSK" w:cs="TH SarabunPSK"/>
          <w:spacing w:val="-6"/>
          <w:sz w:val="32"/>
          <w:szCs w:val="32"/>
        </w:rPr>
      </w:pPr>
      <w:del w:id="64" w:author="HP-NB" w:date="2021-08-24T20:17:00Z">
        <w:r w:rsidRPr="0072239A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>(ทั้งนี้ จะได้รับการต่อสัญญาจ้างแบบปีต่อปีงบประมาณ</w:delText>
        </w:r>
        <w:r w:rsidR="006F3868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br/>
        </w:r>
        <w:r w:rsidR="007670B6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>หากผ่าน</w:delText>
        </w:r>
        <w:r w:rsidRPr="0072239A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>การประเมินผลการปฏิบัติงาน</w:delText>
        </w:r>
        <w:r w:rsidRPr="0072239A" w:rsidDel="00122BB4">
          <w:rPr>
            <w:rFonts w:ascii="TH SarabunPSK" w:hAnsi="TH SarabunPSK" w:cs="TH SarabunPSK"/>
            <w:spacing w:val="-6"/>
            <w:sz w:val="32"/>
            <w:szCs w:val="32"/>
          </w:rPr>
          <w:delText>)</w:delText>
        </w:r>
      </w:del>
    </w:p>
    <w:p w:rsidR="0072239A" w:rsidRPr="0072239A" w:rsidDel="00122BB4" w:rsidRDefault="0072239A" w:rsidP="006F3868">
      <w:pPr>
        <w:tabs>
          <w:tab w:val="left" w:pos="1260"/>
        </w:tabs>
        <w:snapToGrid w:val="0"/>
        <w:spacing w:before="120"/>
        <w:ind w:firstLine="900"/>
        <w:rPr>
          <w:del w:id="65" w:author="HP-NB" w:date="2021-08-24T20:17:00Z"/>
          <w:rFonts w:ascii="TH SarabunPSK" w:hAnsi="TH SarabunPSK" w:cs="TH SarabunPSK"/>
          <w:b/>
          <w:bCs/>
          <w:spacing w:val="-6"/>
          <w:sz w:val="32"/>
          <w:szCs w:val="32"/>
        </w:rPr>
      </w:pPr>
      <w:del w:id="66" w:author="HP-NB" w:date="2021-08-24T20:17:00Z">
        <w:r w:rsidRPr="0072239A" w:rsidDel="00122BB4">
          <w:rPr>
            <w:rFonts w:ascii="TH SarabunPSK" w:hAnsi="TH SarabunPSK" w:cs="TH SarabunPSK"/>
            <w:b/>
            <w:bCs/>
            <w:spacing w:val="-6"/>
            <w:sz w:val="32"/>
            <w:szCs w:val="32"/>
            <w:cs/>
          </w:rPr>
          <w:delText>๒.</w:delText>
        </w:r>
        <w:r w:rsidRPr="0072239A" w:rsidDel="00122BB4">
          <w:rPr>
            <w:rFonts w:ascii="TH SarabunPSK" w:hAnsi="TH SarabunPSK" w:cs="TH SarabunPSK"/>
            <w:b/>
            <w:bCs/>
            <w:spacing w:val="-6"/>
            <w:sz w:val="32"/>
            <w:szCs w:val="32"/>
            <w:cs/>
          </w:rPr>
          <w:tab/>
        </w:r>
        <w:r w:rsidRPr="0072239A" w:rsidDel="00122BB4">
          <w:rPr>
            <w:rFonts w:ascii="TH SarabunPSK" w:hAnsi="TH SarabunPSK" w:cs="TH SarabunPSK"/>
            <w:b/>
            <w:bCs/>
            <w:spacing w:val="-6"/>
            <w:sz w:val="32"/>
            <w:szCs w:val="32"/>
            <w:u w:val="single"/>
            <w:cs/>
          </w:rPr>
          <w:delText>คุณสมบัติผู้สมัคร</w:delText>
        </w:r>
      </w:del>
    </w:p>
    <w:p w:rsidR="0072239A" w:rsidRPr="0072239A" w:rsidDel="00122BB4" w:rsidRDefault="0072239A" w:rsidP="00BF12FB">
      <w:pPr>
        <w:tabs>
          <w:tab w:val="left" w:pos="1800"/>
        </w:tabs>
        <w:snapToGrid w:val="0"/>
        <w:spacing w:before="120"/>
        <w:ind w:firstLine="1260"/>
        <w:rPr>
          <w:del w:id="67" w:author="HP-NB" w:date="2021-08-24T20:17:00Z"/>
          <w:rFonts w:ascii="TH SarabunPSK" w:hAnsi="TH SarabunPSK" w:cs="TH SarabunPSK"/>
          <w:spacing w:val="-6"/>
          <w:sz w:val="32"/>
          <w:szCs w:val="32"/>
        </w:rPr>
      </w:pPr>
      <w:del w:id="68" w:author="HP-NB" w:date="2021-08-24T20:17:00Z">
        <w:r w:rsidRPr="0072239A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>๒.๑</w:delText>
        </w:r>
        <w:r w:rsidRPr="0072239A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tab/>
          <w:delText>สัญชาติไทย</w:delText>
        </w:r>
        <w:r w:rsidR="00BF12FB"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 xml:space="preserve"> </w:delText>
        </w:r>
        <w:r w:rsidRPr="002419BF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 xml:space="preserve">อายุ </w:delText>
        </w:r>
        <w:r w:rsidR="0098287A" w:rsidRPr="002419BF"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>๒</w:delText>
        </w:r>
        <w:r w:rsidRPr="002419BF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>๐ ปี</w:delText>
        </w:r>
        <w:r w:rsidR="0098287A"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 xml:space="preserve"> ขึ้นไป</w:delText>
        </w:r>
      </w:del>
    </w:p>
    <w:p w:rsidR="006F3868" w:rsidDel="00122BB4" w:rsidRDefault="00BF12FB" w:rsidP="00BF12FB">
      <w:pPr>
        <w:tabs>
          <w:tab w:val="left" w:pos="1800"/>
        </w:tabs>
        <w:snapToGrid w:val="0"/>
        <w:ind w:firstLine="1260"/>
        <w:rPr>
          <w:del w:id="69" w:author="HP-NB" w:date="2021-08-24T20:17:00Z"/>
          <w:rFonts w:ascii="TH SarabunPSK" w:hAnsi="TH SarabunPSK" w:cs="TH SarabunPSK"/>
          <w:spacing w:val="-6"/>
          <w:sz w:val="32"/>
          <w:szCs w:val="32"/>
        </w:rPr>
      </w:pPr>
      <w:del w:id="70" w:author="HP-NB" w:date="2021-08-24T20:17:00Z">
        <w:r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 xml:space="preserve">๒.๒    </w:delText>
        </w:r>
        <w:r w:rsidR="006F3868"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>มีสุขภาพแข็งแรง ไม่เป็น</w:delText>
        </w:r>
      </w:del>
      <w:ins w:id="71" w:author="Administrator" w:date="2021-08-24T17:59:00Z">
        <w:del w:id="72" w:author="HP-NB" w:date="2021-08-24T20:17:00Z">
          <w:r w:rsidR="00BA382D" w:rsidDel="00122BB4">
            <w:rPr>
              <w:rFonts w:ascii="TH SarabunPSK" w:hAnsi="TH SarabunPSK" w:cs="TH SarabunPSK" w:hint="cs"/>
              <w:spacing w:val="-6"/>
              <w:sz w:val="32"/>
              <w:szCs w:val="32"/>
              <w:cs/>
            </w:rPr>
            <w:delText>โ</w:delText>
          </w:r>
        </w:del>
      </w:ins>
      <w:del w:id="73" w:author="HP-NB" w:date="2021-08-24T20:17:00Z">
        <w:r w:rsidR="006F3868"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>ดรคติดต่อต้องห้ามตามกฎ ก.พ. ว่าด้วยโรคติดต่อ พ.ศ. ๒๕๕๓ ออกตามพระราชบัญญัติระเบียบข้าราชการพลเรือน พ.</w:delText>
        </w:r>
      </w:del>
      <w:ins w:id="74" w:author="Administrator" w:date="2021-08-24T18:00:00Z">
        <w:del w:id="75" w:author="HP-NB" w:date="2021-08-24T20:17:00Z">
          <w:r w:rsidR="00BA382D" w:rsidDel="00122BB4">
            <w:rPr>
              <w:rFonts w:ascii="TH SarabunPSK" w:hAnsi="TH SarabunPSK" w:cs="TH SarabunPSK" w:hint="cs"/>
              <w:spacing w:val="-6"/>
              <w:sz w:val="32"/>
              <w:szCs w:val="32"/>
              <w:cs/>
            </w:rPr>
            <w:delText>ศ</w:delText>
          </w:r>
        </w:del>
      </w:ins>
      <w:del w:id="76" w:author="HP-NB" w:date="2021-08-24T20:17:00Z">
        <w:r w:rsidR="006F3868"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>ส. ๒๕๕๑ ลงวันที่ ๗ พฤษภาคม ๒๕๕๓</w:delText>
        </w:r>
      </w:del>
    </w:p>
    <w:p w:rsidR="0072239A" w:rsidRPr="0072239A" w:rsidDel="00122BB4" w:rsidRDefault="006F3868" w:rsidP="006F3868">
      <w:pPr>
        <w:tabs>
          <w:tab w:val="left" w:pos="1800"/>
        </w:tabs>
        <w:snapToGrid w:val="0"/>
        <w:ind w:firstLine="1260"/>
        <w:rPr>
          <w:del w:id="77" w:author="HP-NB" w:date="2021-08-24T20:17:00Z"/>
          <w:rFonts w:ascii="TH SarabunPSK" w:hAnsi="TH SarabunPSK" w:cs="TH SarabunPSK"/>
          <w:spacing w:val="-6"/>
          <w:sz w:val="32"/>
          <w:szCs w:val="32"/>
        </w:rPr>
      </w:pPr>
      <w:del w:id="78" w:author="HP-NB" w:date="2021-08-24T20:17:00Z">
        <w:r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>๒.</w:delText>
        </w:r>
      </w:del>
      <w:ins w:id="79" w:author="Administrator" w:date="2021-08-24T18:01:00Z">
        <w:del w:id="80" w:author="HP-NB" w:date="2021-08-24T20:17:00Z">
          <w:r w:rsidR="00BA382D" w:rsidDel="00122BB4">
            <w:rPr>
              <w:rFonts w:ascii="TH SarabunPSK" w:hAnsi="TH SarabunPSK" w:cs="TH SarabunPSK" w:hint="cs"/>
              <w:spacing w:val="-6"/>
              <w:sz w:val="32"/>
              <w:szCs w:val="32"/>
              <w:cs/>
            </w:rPr>
            <w:delText>๓</w:delText>
          </w:r>
        </w:del>
      </w:ins>
      <w:del w:id="81" w:author="HP-NB" w:date="2021-08-24T20:17:00Z">
        <w:r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>๕</w:delText>
        </w:r>
        <w:r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tab/>
        </w:r>
        <w:r w:rsidR="0072239A" w:rsidRPr="0072239A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 xml:space="preserve">สำเร็จการศึกษาไม่ต่ำกว่าระดับปริญญาตรี ในกลุ่มสาขาวิชามนุษยศาสตร์ </w:delText>
        </w:r>
        <w:r w:rsidR="0072239A" w:rsidRPr="0072239A" w:rsidDel="00122BB4">
          <w:rPr>
            <w:rFonts w:ascii="TH SarabunPSK" w:hAnsi="TH SarabunPSK" w:cs="TH SarabunPSK"/>
            <w:spacing w:val="-6"/>
            <w:sz w:val="32"/>
            <w:szCs w:val="32"/>
          </w:rPr>
          <w:delText>(Humanities)</w:delText>
        </w:r>
        <w:r w:rsidR="0072239A" w:rsidRPr="0072239A"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 xml:space="preserve"> สังคมศาสตร์ (</w:delText>
        </w:r>
        <w:r w:rsidR="0072239A" w:rsidRPr="0072239A" w:rsidDel="00122BB4">
          <w:rPr>
            <w:rFonts w:ascii="TH SarabunPSK" w:hAnsi="TH SarabunPSK" w:cs="TH SarabunPSK"/>
            <w:spacing w:val="-6"/>
            <w:sz w:val="32"/>
            <w:szCs w:val="32"/>
          </w:rPr>
          <w:delText>Social Sciences)</w:delText>
        </w:r>
        <w:r w:rsidR="0072239A" w:rsidRPr="0072239A"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 xml:space="preserve"> รัฐศาสตร์ </w:delText>
        </w:r>
        <w:r w:rsidR="0072239A" w:rsidRPr="0072239A" w:rsidDel="00122BB4">
          <w:rPr>
            <w:rFonts w:ascii="TH SarabunPSK" w:hAnsi="TH SarabunPSK" w:cs="TH SarabunPSK"/>
            <w:spacing w:val="-6"/>
            <w:sz w:val="32"/>
            <w:szCs w:val="32"/>
          </w:rPr>
          <w:delText xml:space="preserve">(Political Sciences) </w:delText>
        </w:r>
        <w:r w:rsidR="0072239A" w:rsidRPr="0072239A"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>นิติศาสตร์ (</w:delText>
        </w:r>
        <w:r w:rsidR="0072239A" w:rsidRPr="0072239A" w:rsidDel="00122BB4">
          <w:rPr>
            <w:rFonts w:ascii="TH SarabunPSK" w:hAnsi="TH SarabunPSK" w:cs="TH SarabunPSK"/>
            <w:spacing w:val="-6"/>
            <w:sz w:val="32"/>
            <w:szCs w:val="32"/>
          </w:rPr>
          <w:delText>Law</w:delText>
        </w:r>
        <w:r w:rsidR="0072239A" w:rsidRPr="0072239A"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>) หรือสาขาอื่น ๆ ที่เกี่ยวข้อง</w:delText>
        </w:r>
      </w:del>
    </w:p>
    <w:p w:rsidR="006F3868" w:rsidDel="00122BB4" w:rsidRDefault="00A33A51" w:rsidP="00BF12FB">
      <w:pPr>
        <w:tabs>
          <w:tab w:val="left" w:pos="1800"/>
        </w:tabs>
        <w:snapToGrid w:val="0"/>
        <w:ind w:firstLine="1260"/>
        <w:rPr>
          <w:del w:id="82" w:author="HP-NB" w:date="2021-08-24T20:17:00Z"/>
          <w:rFonts w:ascii="TH SarabunPSK" w:hAnsi="TH SarabunPSK" w:cs="TH SarabunPSK"/>
          <w:spacing w:val="-6"/>
          <w:sz w:val="32"/>
          <w:szCs w:val="32"/>
        </w:rPr>
      </w:pPr>
      <w:del w:id="83" w:author="HP-NB" w:date="2021-08-24T20:17:00Z">
        <w:r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>๒.</w:delText>
        </w:r>
      </w:del>
      <w:ins w:id="84" w:author="Administrator" w:date="2021-08-24T18:01:00Z">
        <w:del w:id="85" w:author="HP-NB" w:date="2021-08-24T20:17:00Z">
          <w:r w:rsidR="00BA382D" w:rsidDel="00122BB4">
            <w:rPr>
              <w:rFonts w:ascii="TH SarabunPSK" w:hAnsi="TH SarabunPSK" w:cs="TH SarabunPSK" w:hint="cs"/>
              <w:spacing w:val="-6"/>
              <w:sz w:val="32"/>
              <w:szCs w:val="32"/>
              <w:cs/>
            </w:rPr>
            <w:delText>๔</w:delText>
          </w:r>
        </w:del>
      </w:ins>
      <w:del w:id="86" w:author="HP-NB" w:date="2021-08-24T20:17:00Z">
        <w:r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>๕</w:delText>
        </w:r>
        <w:r w:rsidR="0072239A" w:rsidRPr="0072239A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tab/>
          <w:delText>มีความสนใจด้านการต่างประเทศ ความสัมพันธ์ระหว่างประเทศ บทบาทและภารกิจ</w:delText>
        </w:r>
        <w:r w:rsidR="0072239A"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>ตาม</w:delText>
        </w:r>
        <w:r w:rsidR="0072239A" w:rsidRPr="0072239A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>อาณัติของสหประชาชาติ โดยเฉพาะ</w:delText>
        </w:r>
      </w:del>
      <w:ins w:id="87" w:author="vowpailin Chovichien" w:date="2021-08-24T16:21:00Z">
        <w:del w:id="88" w:author="HP-NB" w:date="2021-08-24T20:17:00Z">
          <w:r w:rsidR="002419BF" w:rsidDel="00122BB4">
            <w:rPr>
              <w:rFonts w:ascii="TH SarabunPSK" w:hAnsi="TH SarabunPSK" w:cs="TH SarabunPSK" w:hint="cs"/>
              <w:spacing w:val="-6"/>
              <w:sz w:val="32"/>
              <w:szCs w:val="32"/>
              <w:cs/>
            </w:rPr>
            <w:delText>มิติ</w:delText>
          </w:r>
        </w:del>
      </w:ins>
      <w:del w:id="89" w:author="HP-NB" w:date="2021-08-24T20:17:00Z">
        <w:r w:rsidR="0072239A" w:rsidRPr="0072239A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>ประเด็นด้านสันติภาพ ความมั่นคงและการลดอาวุธ</w:delText>
        </w:r>
      </w:del>
    </w:p>
    <w:p w:rsidR="006F3868" w:rsidDel="00122BB4" w:rsidRDefault="0072239A" w:rsidP="006F3868">
      <w:pPr>
        <w:tabs>
          <w:tab w:val="left" w:pos="1800"/>
        </w:tabs>
        <w:snapToGrid w:val="0"/>
        <w:ind w:firstLine="1260"/>
        <w:rPr>
          <w:del w:id="90" w:author="HP-NB" w:date="2021-08-24T20:17:00Z"/>
          <w:rFonts w:ascii="TH SarabunPSK" w:hAnsi="TH SarabunPSK" w:cs="TH SarabunPSK" w:hint="cs"/>
          <w:spacing w:val="-6"/>
          <w:sz w:val="32"/>
          <w:szCs w:val="32"/>
          <w:cs/>
        </w:rPr>
      </w:pPr>
      <w:del w:id="91" w:author="HP-NB" w:date="2021-08-24T20:17:00Z">
        <w:r w:rsidRPr="0072239A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>๒.</w:delText>
        </w:r>
      </w:del>
      <w:ins w:id="92" w:author="Administrator" w:date="2021-08-24T18:01:00Z">
        <w:del w:id="93" w:author="HP-NB" w:date="2021-08-24T20:17:00Z">
          <w:r w:rsidR="00BA382D" w:rsidDel="00122BB4">
            <w:rPr>
              <w:rFonts w:ascii="TH SarabunPSK" w:hAnsi="TH SarabunPSK" w:cs="TH SarabunPSK" w:hint="cs"/>
              <w:spacing w:val="-6"/>
              <w:sz w:val="32"/>
              <w:szCs w:val="32"/>
              <w:cs/>
            </w:rPr>
            <w:delText>๕</w:delText>
          </w:r>
        </w:del>
      </w:ins>
      <w:del w:id="94" w:author="HP-NB" w:date="2021-08-24T20:17:00Z">
        <w:r w:rsidR="00A33A51"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>๖</w:delText>
        </w:r>
        <w:r w:rsidRPr="0072239A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tab/>
        </w:r>
        <w:r w:rsidR="00BF12FB" w:rsidRPr="0072239A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>สามารถใช้ภาษาไทยและอังกฤษได้ดี</w:delText>
        </w:r>
        <w:r w:rsidR="00BF12FB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 xml:space="preserve"> มีทักษะในการแปล</w:delText>
        </w:r>
        <w:r w:rsidR="00BF12FB"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 xml:space="preserve"> </w:delText>
        </w:r>
        <w:r w:rsidR="00BF12FB" w:rsidRPr="0072239A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>ย่อความ และสรุปความ รวมทั้งมีความสามารถในการค้นคว้า วิเคราะห์ และประมวลข้อมูล</w:delText>
        </w:r>
        <w:r w:rsidR="00BF12FB"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 xml:space="preserve"> และส</w:delText>
        </w:r>
        <w:r w:rsidR="00BF12FB" w:rsidRPr="0072239A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 xml:space="preserve">ามารถใช้โปรแกรม </w:delText>
        </w:r>
        <w:r w:rsidR="00BF12FB" w:rsidRPr="0072239A" w:rsidDel="00122BB4">
          <w:rPr>
            <w:rFonts w:ascii="TH SarabunPSK" w:hAnsi="TH SarabunPSK" w:cs="TH SarabunPSK"/>
            <w:spacing w:val="-6"/>
            <w:sz w:val="32"/>
            <w:szCs w:val="32"/>
          </w:rPr>
          <w:delText xml:space="preserve">Microsoft Office (Word, Excel </w:delText>
        </w:r>
        <w:r w:rsidR="00BF12FB" w:rsidRPr="0072239A"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>และ</w:delText>
        </w:r>
        <w:r w:rsidR="00BF12FB" w:rsidRPr="0072239A" w:rsidDel="00122BB4">
          <w:rPr>
            <w:rFonts w:ascii="TH SarabunPSK" w:hAnsi="TH SarabunPSK" w:cs="TH SarabunPSK"/>
            <w:spacing w:val="-6"/>
            <w:sz w:val="32"/>
            <w:szCs w:val="32"/>
          </w:rPr>
          <w:delText xml:space="preserve"> PowerPoint) </w:delText>
        </w:r>
        <w:r w:rsidR="00BF12FB"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>ได้</w:delText>
        </w:r>
      </w:del>
    </w:p>
    <w:p w:rsidR="00BF12FB" w:rsidDel="00122BB4" w:rsidRDefault="006F3868" w:rsidP="002419BF">
      <w:pPr>
        <w:tabs>
          <w:tab w:val="left" w:pos="1800"/>
        </w:tabs>
        <w:snapToGrid w:val="0"/>
        <w:ind w:firstLine="1260"/>
        <w:rPr>
          <w:del w:id="95" w:author="HP-NB" w:date="2021-08-24T20:17:00Z"/>
          <w:rFonts w:ascii="TH SarabunPSK" w:hAnsi="TH SarabunPSK" w:cs="TH SarabunPSK"/>
          <w:spacing w:val="-6"/>
          <w:sz w:val="32"/>
          <w:szCs w:val="32"/>
        </w:rPr>
      </w:pPr>
      <w:del w:id="96" w:author="HP-NB" w:date="2021-08-24T20:17:00Z">
        <w:r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>๒.</w:delText>
        </w:r>
      </w:del>
      <w:ins w:id="97" w:author="Administrator" w:date="2021-08-24T18:01:00Z">
        <w:del w:id="98" w:author="HP-NB" w:date="2021-08-24T20:17:00Z">
          <w:r w:rsidR="00BA382D" w:rsidDel="00122BB4">
            <w:rPr>
              <w:rFonts w:ascii="TH SarabunPSK" w:hAnsi="TH SarabunPSK" w:cs="TH SarabunPSK" w:hint="cs"/>
              <w:spacing w:val="-6"/>
              <w:sz w:val="32"/>
              <w:szCs w:val="32"/>
              <w:cs/>
            </w:rPr>
            <w:delText>๖</w:delText>
          </w:r>
        </w:del>
      </w:ins>
      <w:del w:id="99" w:author="HP-NB" w:date="2021-08-24T20:17:00Z">
        <w:r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>๗</w:delText>
        </w:r>
        <w:r w:rsidR="0072239A" w:rsidRPr="0072239A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tab/>
          <w:delText>มีบุคลิกคล่องแคล่ว มีมนุษยสัมพันธ์ดี สามารถทำงานเป็นทีม มีทัศนคติที่ดีต่อการทำงาน และมีทักษะในการติดต่อประสานงาน</w:delText>
        </w:r>
        <w:r w:rsidR="002419BF" w:rsidDel="00122BB4">
          <w:rPr>
            <w:rFonts w:ascii="TH SarabunPSK" w:hAnsi="TH SarabunPSK" w:cs="TH SarabunPSK"/>
            <w:spacing w:val="-6"/>
            <w:sz w:val="32"/>
            <w:szCs w:val="32"/>
          </w:rPr>
          <w:delText xml:space="preserve"> </w:delText>
        </w:r>
      </w:del>
    </w:p>
    <w:p w:rsidR="002419BF" w:rsidDel="00122BB4" w:rsidRDefault="002419BF" w:rsidP="002419BF">
      <w:pPr>
        <w:tabs>
          <w:tab w:val="left" w:pos="1800"/>
        </w:tabs>
        <w:snapToGrid w:val="0"/>
        <w:ind w:firstLine="1260"/>
        <w:rPr>
          <w:del w:id="100" w:author="HP-NB" w:date="2021-08-24T20:17:00Z"/>
          <w:rFonts w:ascii="TH SarabunPSK" w:hAnsi="TH SarabunPSK" w:cs="TH SarabunPSK"/>
          <w:spacing w:val="-6"/>
          <w:sz w:val="32"/>
          <w:szCs w:val="32"/>
        </w:rPr>
      </w:pPr>
    </w:p>
    <w:p w:rsidR="002419BF" w:rsidDel="00122BB4" w:rsidRDefault="002419BF" w:rsidP="001F30EF">
      <w:pPr>
        <w:tabs>
          <w:tab w:val="left" w:pos="1800"/>
        </w:tabs>
        <w:snapToGrid w:val="0"/>
        <w:rPr>
          <w:del w:id="101" w:author="HP-NB" w:date="2021-08-24T20:17:00Z"/>
          <w:rFonts w:ascii="TH SarabunPSK" w:hAnsi="TH SarabunPSK" w:cs="TH SarabunPSK" w:hint="cs"/>
          <w:spacing w:val="-6"/>
          <w:sz w:val="32"/>
          <w:szCs w:val="32"/>
        </w:rPr>
        <w:pPrChange w:id="102" w:author="vowpailin Chovichien" w:date="2021-08-24T16:40:00Z">
          <w:pPr>
            <w:tabs>
              <w:tab w:val="left" w:pos="1800"/>
            </w:tabs>
            <w:snapToGrid w:val="0"/>
            <w:ind w:firstLine="1260"/>
          </w:pPr>
        </w:pPrChange>
      </w:pPr>
    </w:p>
    <w:p w:rsidR="002419BF" w:rsidDel="00122BB4" w:rsidRDefault="002419BF" w:rsidP="002419BF">
      <w:pPr>
        <w:tabs>
          <w:tab w:val="left" w:pos="1800"/>
        </w:tabs>
        <w:snapToGrid w:val="0"/>
        <w:ind w:firstLine="1260"/>
        <w:rPr>
          <w:ins w:id="103" w:author="vowpailin Chovichien" w:date="2021-08-24T16:45:00Z"/>
          <w:del w:id="104" w:author="HP-NB" w:date="2021-08-24T20:17:00Z"/>
          <w:rFonts w:ascii="TH SarabunPSK" w:hAnsi="TH SarabunPSK" w:cs="TH SarabunPSK"/>
          <w:spacing w:val="-6"/>
          <w:sz w:val="32"/>
          <w:szCs w:val="32"/>
        </w:rPr>
      </w:pPr>
    </w:p>
    <w:p w:rsidR="0043333C" w:rsidDel="00122BB4" w:rsidRDefault="0043333C" w:rsidP="002419BF">
      <w:pPr>
        <w:tabs>
          <w:tab w:val="left" w:pos="1800"/>
        </w:tabs>
        <w:snapToGrid w:val="0"/>
        <w:ind w:firstLine="1260"/>
        <w:rPr>
          <w:ins w:id="105" w:author="vowpailin Chovichien" w:date="2021-08-24T16:45:00Z"/>
          <w:del w:id="106" w:author="HP-NB" w:date="2021-08-24T20:17:00Z"/>
          <w:rFonts w:ascii="TH SarabunPSK" w:hAnsi="TH SarabunPSK" w:cs="TH SarabunPSK"/>
          <w:spacing w:val="-6"/>
          <w:sz w:val="32"/>
          <w:szCs w:val="32"/>
        </w:rPr>
      </w:pPr>
    </w:p>
    <w:p w:rsidR="0043333C" w:rsidRPr="006F3868" w:rsidDel="00122BB4" w:rsidRDefault="0043333C" w:rsidP="002419BF">
      <w:pPr>
        <w:tabs>
          <w:tab w:val="left" w:pos="1800"/>
        </w:tabs>
        <w:snapToGrid w:val="0"/>
        <w:ind w:firstLine="1260"/>
        <w:rPr>
          <w:del w:id="107" w:author="HP-NB" w:date="2021-08-24T20:17:00Z"/>
          <w:rFonts w:ascii="TH SarabunPSK" w:hAnsi="TH SarabunPSK" w:cs="TH SarabunPSK" w:hint="cs"/>
          <w:spacing w:val="-6"/>
          <w:sz w:val="32"/>
          <w:szCs w:val="32"/>
        </w:rPr>
      </w:pPr>
    </w:p>
    <w:p w:rsidR="0072239A" w:rsidRPr="0072239A" w:rsidDel="00122BB4" w:rsidRDefault="006F3868" w:rsidP="006F3868">
      <w:pPr>
        <w:tabs>
          <w:tab w:val="left" w:pos="1260"/>
        </w:tabs>
        <w:snapToGrid w:val="0"/>
        <w:spacing w:before="120"/>
        <w:ind w:firstLine="900"/>
        <w:rPr>
          <w:del w:id="108" w:author="HP-NB" w:date="2021-08-24T20:17:00Z"/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  <w:del w:id="109" w:author="HP-NB" w:date="2021-08-24T20:17:00Z">
        <w:r w:rsidDel="00122BB4">
          <w:rPr>
            <w:rFonts w:ascii="TH SarabunPSK" w:hAnsi="TH SarabunPSK" w:cs="TH SarabunPSK"/>
            <w:b/>
            <w:bCs/>
            <w:spacing w:val="-6"/>
            <w:sz w:val="32"/>
            <w:szCs w:val="32"/>
            <w:cs/>
          </w:rPr>
          <w:delText>๓</w:delText>
        </w:r>
        <w:r w:rsidR="0072239A" w:rsidRPr="0072239A" w:rsidDel="00122BB4">
          <w:rPr>
            <w:rFonts w:ascii="TH SarabunPSK" w:hAnsi="TH SarabunPSK" w:cs="TH SarabunPSK"/>
            <w:b/>
            <w:bCs/>
            <w:spacing w:val="-6"/>
            <w:sz w:val="32"/>
            <w:szCs w:val="32"/>
            <w:cs/>
          </w:rPr>
          <w:delText>.</w:delText>
        </w:r>
        <w:r w:rsidR="0072239A" w:rsidRPr="0072239A" w:rsidDel="00122BB4">
          <w:rPr>
            <w:rFonts w:ascii="TH SarabunPSK" w:hAnsi="TH SarabunPSK" w:cs="TH SarabunPSK"/>
            <w:b/>
            <w:bCs/>
            <w:spacing w:val="-6"/>
            <w:sz w:val="32"/>
            <w:szCs w:val="32"/>
            <w:cs/>
          </w:rPr>
          <w:tab/>
        </w:r>
        <w:r w:rsidR="0072239A" w:rsidRPr="0072239A" w:rsidDel="00122BB4">
          <w:rPr>
            <w:rFonts w:ascii="TH SarabunPSK" w:hAnsi="TH SarabunPSK" w:cs="TH SarabunPSK"/>
            <w:b/>
            <w:bCs/>
            <w:spacing w:val="-6"/>
            <w:sz w:val="32"/>
            <w:szCs w:val="32"/>
            <w:u w:val="single"/>
            <w:cs/>
          </w:rPr>
          <w:delText>การรับสมัครและเงื่อนไขการรับสมัคร</w:delText>
        </w:r>
      </w:del>
    </w:p>
    <w:p w:rsidR="00817E8E" w:rsidDel="00122BB4" w:rsidRDefault="006F3868" w:rsidP="006F3868">
      <w:pPr>
        <w:tabs>
          <w:tab w:val="left" w:pos="1800"/>
        </w:tabs>
        <w:snapToGrid w:val="0"/>
        <w:spacing w:before="120"/>
        <w:ind w:firstLine="1267"/>
        <w:rPr>
          <w:del w:id="110" w:author="HP-NB" w:date="2021-08-24T20:17:00Z"/>
          <w:rFonts w:ascii="TH SarabunPSK" w:hAnsi="TH SarabunPSK" w:cs="TH SarabunPSK"/>
          <w:spacing w:val="-6"/>
          <w:sz w:val="32"/>
          <w:szCs w:val="32"/>
        </w:rPr>
      </w:pPr>
      <w:del w:id="111" w:author="HP-NB" w:date="2021-08-24T20:17:00Z">
        <w:r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>๓</w:delText>
        </w:r>
        <w:r w:rsidR="0072239A" w:rsidRPr="0072239A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>.๑</w:delText>
        </w:r>
        <w:r w:rsidR="0072239A" w:rsidRPr="0072239A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tab/>
        </w:r>
        <w:r w:rsidR="00817E8E" w:rsidRPr="00817E8E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>เอกสารและหลักฐานที่ใช้ในการสมัคร</w:delText>
        </w:r>
      </w:del>
    </w:p>
    <w:p w:rsidR="00817E8E" w:rsidRPr="0072239A" w:rsidDel="00122BB4" w:rsidRDefault="00817E8E" w:rsidP="006F3868">
      <w:pPr>
        <w:tabs>
          <w:tab w:val="left" w:pos="1134"/>
          <w:tab w:val="left" w:pos="1701"/>
        </w:tabs>
        <w:snapToGrid w:val="0"/>
        <w:ind w:firstLine="1800"/>
        <w:rPr>
          <w:del w:id="112" w:author="HP-NB" w:date="2021-08-24T20:17:00Z"/>
          <w:rFonts w:ascii="TH SarabunPSK" w:hAnsi="TH SarabunPSK" w:cs="TH SarabunPSK"/>
          <w:spacing w:val="-6"/>
          <w:sz w:val="32"/>
          <w:szCs w:val="32"/>
        </w:rPr>
      </w:pPr>
      <w:del w:id="113" w:author="HP-NB" w:date="2021-08-24T20:17:00Z">
        <w:r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 xml:space="preserve">(๑) </w:delText>
        </w:r>
        <w:r w:rsidR="006209CC"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 xml:space="preserve">  </w:delText>
        </w:r>
        <w:r w:rsidRPr="002419BF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>ใบสมัคร</w:delText>
        </w:r>
        <w:r w:rsidRPr="002419BF"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 xml:space="preserve"> (เอกสารแนบ)</w:delText>
        </w:r>
      </w:del>
    </w:p>
    <w:p w:rsidR="00817E8E" w:rsidDel="00122BB4" w:rsidRDefault="00817E8E" w:rsidP="006F3868">
      <w:pPr>
        <w:tabs>
          <w:tab w:val="left" w:pos="1134"/>
          <w:tab w:val="left" w:pos="1701"/>
        </w:tabs>
        <w:snapToGrid w:val="0"/>
        <w:ind w:firstLine="1800"/>
        <w:rPr>
          <w:del w:id="114" w:author="HP-NB" w:date="2021-08-24T20:17:00Z"/>
          <w:rFonts w:ascii="TH SarabunPSK" w:hAnsi="TH SarabunPSK" w:cs="TH SarabunPSK"/>
          <w:spacing w:val="-6"/>
          <w:sz w:val="32"/>
          <w:szCs w:val="32"/>
        </w:rPr>
      </w:pPr>
      <w:del w:id="115" w:author="HP-NB" w:date="2021-08-24T20:17:00Z">
        <w:r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 xml:space="preserve">(๒) </w:delText>
        </w:r>
        <w:r w:rsidR="006209CC"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 xml:space="preserve">  </w:delText>
        </w:r>
        <w:r w:rsidRPr="0072239A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>สำเนาบัตรประจำตัวประชาชน จำนวน ๑ ฉบับ</w:delText>
        </w:r>
      </w:del>
    </w:p>
    <w:p w:rsidR="00817E8E" w:rsidDel="00122BB4" w:rsidRDefault="00817E8E" w:rsidP="006F3868">
      <w:pPr>
        <w:tabs>
          <w:tab w:val="left" w:pos="1134"/>
          <w:tab w:val="left" w:pos="1701"/>
        </w:tabs>
        <w:snapToGrid w:val="0"/>
        <w:ind w:firstLine="1800"/>
        <w:rPr>
          <w:del w:id="116" w:author="HP-NB" w:date="2021-08-24T20:17:00Z"/>
          <w:rFonts w:ascii="TH SarabunPSK" w:hAnsi="TH SarabunPSK" w:cs="TH SarabunPSK"/>
          <w:spacing w:val="-6"/>
          <w:sz w:val="32"/>
          <w:szCs w:val="32"/>
        </w:rPr>
      </w:pPr>
      <w:del w:id="117" w:author="HP-NB" w:date="2021-08-24T20:17:00Z">
        <w:r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 xml:space="preserve">(๓) </w:delText>
        </w:r>
        <w:r w:rsidR="006209CC"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 xml:space="preserve">  </w:delText>
        </w:r>
        <w:r w:rsidRPr="0072239A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>สำเนาปริญญาบัตรหรือหนังสือรับรองจากสถานศึกษา จำนวน ๑ ฉบับ</w:delText>
        </w:r>
      </w:del>
    </w:p>
    <w:p w:rsidR="00817E8E" w:rsidRPr="0072239A" w:rsidDel="00122BB4" w:rsidRDefault="00817E8E" w:rsidP="006F3868">
      <w:pPr>
        <w:tabs>
          <w:tab w:val="left" w:pos="1134"/>
          <w:tab w:val="left" w:pos="1701"/>
        </w:tabs>
        <w:snapToGrid w:val="0"/>
        <w:ind w:firstLine="1800"/>
        <w:rPr>
          <w:del w:id="118" w:author="HP-NB" w:date="2021-08-24T20:17:00Z"/>
          <w:rFonts w:ascii="TH SarabunPSK" w:hAnsi="TH SarabunPSK" w:cs="TH SarabunPSK"/>
          <w:spacing w:val="-6"/>
          <w:sz w:val="32"/>
          <w:szCs w:val="32"/>
        </w:rPr>
      </w:pPr>
      <w:del w:id="119" w:author="HP-NB" w:date="2021-08-24T20:17:00Z">
        <w:r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 xml:space="preserve">(๔) </w:delText>
        </w:r>
        <w:r w:rsidR="006209CC"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 xml:space="preserve">  </w:delText>
        </w:r>
        <w:r w:rsidRPr="0072239A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>สำเนาใบแสดงผลการศึกษา (</w:delText>
        </w:r>
        <w:r w:rsidRPr="0072239A" w:rsidDel="00122BB4">
          <w:rPr>
            <w:rFonts w:ascii="TH SarabunPSK" w:hAnsi="TH SarabunPSK" w:cs="TH SarabunPSK"/>
            <w:spacing w:val="-6"/>
            <w:sz w:val="32"/>
            <w:szCs w:val="32"/>
          </w:rPr>
          <w:delText>transcript</w:delText>
        </w:r>
        <w:r w:rsidRPr="0072239A"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>) จำนวน ๑ ฉบับ</w:delText>
        </w:r>
      </w:del>
    </w:p>
    <w:p w:rsidR="00817E8E" w:rsidDel="00122BB4" w:rsidRDefault="00817E8E" w:rsidP="006F3868">
      <w:pPr>
        <w:tabs>
          <w:tab w:val="left" w:pos="1701"/>
        </w:tabs>
        <w:snapToGrid w:val="0"/>
        <w:ind w:firstLine="1800"/>
        <w:rPr>
          <w:del w:id="120" w:author="HP-NB" w:date="2021-08-24T20:17:00Z"/>
          <w:rFonts w:ascii="TH SarabunPSK" w:hAnsi="TH SarabunPSK" w:cs="TH SarabunPSK"/>
          <w:spacing w:val="-6"/>
          <w:sz w:val="32"/>
          <w:szCs w:val="32"/>
        </w:rPr>
      </w:pPr>
      <w:del w:id="121" w:author="HP-NB" w:date="2021-08-24T20:17:00Z">
        <w:r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 xml:space="preserve">(๕) </w:delText>
        </w:r>
        <w:r w:rsidR="006209CC"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 xml:space="preserve">  </w:delText>
        </w:r>
        <w:r w:rsidRPr="0072239A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 xml:space="preserve">สำเนาใบแสดงผลสอบวัดระดับภาษาอังกฤษ (หากมี) อาทิ </w:delText>
        </w:r>
        <w:r w:rsidRPr="0072239A" w:rsidDel="00122BB4">
          <w:rPr>
            <w:rFonts w:ascii="TH SarabunPSK" w:hAnsi="TH SarabunPSK" w:cs="TH SarabunPSK"/>
            <w:spacing w:val="-6"/>
            <w:sz w:val="32"/>
            <w:szCs w:val="32"/>
          </w:rPr>
          <w:delText xml:space="preserve">IELTS TOEFL </w:delText>
        </w:r>
      </w:del>
    </w:p>
    <w:p w:rsidR="006F3868" w:rsidDel="00122BB4" w:rsidRDefault="00817E8E" w:rsidP="006F3868">
      <w:pPr>
        <w:tabs>
          <w:tab w:val="left" w:pos="1701"/>
        </w:tabs>
        <w:snapToGrid w:val="0"/>
        <w:ind w:firstLine="1800"/>
        <w:rPr>
          <w:del w:id="122" w:author="HP-NB" w:date="2021-08-24T20:17:00Z"/>
          <w:rFonts w:ascii="TH SarabunPSK" w:hAnsi="TH SarabunPSK" w:cs="TH SarabunPSK"/>
          <w:spacing w:val="-6"/>
          <w:sz w:val="32"/>
          <w:szCs w:val="32"/>
        </w:rPr>
      </w:pPr>
      <w:del w:id="123" w:author="HP-NB" w:date="2021-08-24T20:17:00Z">
        <w:r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 xml:space="preserve">(๖) </w:delText>
        </w:r>
        <w:r w:rsidR="006209CC"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 xml:space="preserve">  </w:delText>
        </w:r>
        <w:r w:rsidRPr="0072239A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>เอกสารอื่น ๆ เพื่อประกอบการพิจารณา (หากมี) อาทิ ประวัติย่อ (</w:delText>
        </w:r>
        <w:r w:rsidRPr="0072239A" w:rsidDel="00122BB4">
          <w:rPr>
            <w:rFonts w:ascii="TH SarabunPSK" w:hAnsi="TH SarabunPSK" w:cs="TH SarabunPSK"/>
            <w:spacing w:val="-6"/>
            <w:sz w:val="32"/>
            <w:szCs w:val="32"/>
          </w:rPr>
          <w:delText>resume</w:delText>
        </w:r>
        <w:r w:rsidRPr="0072239A"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>) หนังสือรับรองการทำงาน</w:delText>
        </w:r>
      </w:del>
    </w:p>
    <w:p w:rsidR="0072239A" w:rsidRPr="0072239A" w:rsidDel="00122BB4" w:rsidRDefault="006F3868" w:rsidP="006F3868">
      <w:pPr>
        <w:tabs>
          <w:tab w:val="left" w:pos="1800"/>
        </w:tabs>
        <w:snapToGrid w:val="0"/>
        <w:spacing w:before="120"/>
        <w:ind w:firstLine="1267"/>
        <w:rPr>
          <w:del w:id="124" w:author="HP-NB" w:date="2021-08-24T20:17:00Z"/>
          <w:rFonts w:ascii="TH SarabunPSK" w:hAnsi="TH SarabunPSK" w:cs="TH SarabunPSK"/>
          <w:spacing w:val="-6"/>
          <w:sz w:val="32"/>
          <w:szCs w:val="32"/>
        </w:rPr>
      </w:pPr>
      <w:del w:id="125" w:author="HP-NB" w:date="2021-08-24T20:17:00Z">
        <w:r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>๓</w:delText>
        </w:r>
        <w:r w:rsidR="00817E8E"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>.๒</w:delText>
        </w:r>
        <w:r w:rsidR="00817E8E"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tab/>
        </w:r>
        <w:r w:rsidR="0072239A" w:rsidRPr="0072239A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>วิธีการสมัคร</w:delText>
        </w:r>
      </w:del>
    </w:p>
    <w:p w:rsidR="0072239A" w:rsidRPr="0072239A" w:rsidDel="00122BB4" w:rsidRDefault="00817E8E" w:rsidP="006F3868">
      <w:pPr>
        <w:tabs>
          <w:tab w:val="left" w:pos="1800"/>
        </w:tabs>
        <w:snapToGrid w:val="0"/>
        <w:ind w:firstLine="1800"/>
        <w:rPr>
          <w:del w:id="126" w:author="HP-NB" w:date="2021-08-24T20:17:00Z"/>
          <w:rFonts w:ascii="TH SarabunPSK" w:hAnsi="TH SarabunPSK" w:cs="TH SarabunPSK"/>
          <w:spacing w:val="-6"/>
          <w:sz w:val="32"/>
          <w:szCs w:val="32"/>
        </w:rPr>
      </w:pPr>
      <w:del w:id="127" w:author="HP-NB" w:date="2021-08-24T20:17:00Z">
        <w:r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 xml:space="preserve">(๑) </w:delText>
        </w:r>
        <w:r w:rsidR="006209CC"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 xml:space="preserve">  </w:delText>
        </w:r>
        <w:r w:rsidR="0072239A" w:rsidRPr="0072239A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 xml:space="preserve">ผู้ประสงค์เข้ารับการคัดเลือก </w:delText>
        </w:r>
      </w:del>
      <w:ins w:id="128" w:author="Administrator" w:date="2021-08-24T18:58:00Z">
        <w:del w:id="129" w:author="HP-NB" w:date="2021-08-24T20:17:00Z">
          <w:r w:rsidR="00446ED2" w:rsidDel="00122BB4">
            <w:rPr>
              <w:rFonts w:ascii="TH SarabunPSK" w:hAnsi="TH SarabunPSK" w:cs="TH SarabunPSK" w:hint="cs"/>
              <w:spacing w:val="-6"/>
              <w:sz w:val="32"/>
              <w:szCs w:val="32"/>
              <w:cs/>
            </w:rPr>
            <w:delText>โปรด</w:delText>
          </w:r>
        </w:del>
      </w:ins>
      <w:ins w:id="130" w:author="Administrator" w:date="2021-08-24T18:52:00Z">
        <w:del w:id="131" w:author="HP-NB" w:date="2021-08-24T20:17:00Z">
          <w:r w:rsidR="00EB7097" w:rsidDel="00122BB4">
            <w:rPr>
              <w:rFonts w:ascii="TH SarabunPSK" w:hAnsi="TH SarabunPSK" w:cs="TH SarabunPSK" w:hint="cs"/>
              <w:spacing w:val="-6"/>
              <w:sz w:val="32"/>
              <w:szCs w:val="32"/>
              <w:cs/>
            </w:rPr>
            <w:delText>กรอก</w:delText>
          </w:r>
        </w:del>
      </w:ins>
      <w:ins w:id="132" w:author="Administrator" w:date="2021-08-24T18:57:00Z">
        <w:del w:id="133" w:author="HP-NB" w:date="2021-08-24T20:17:00Z">
          <w:r w:rsidR="00446ED2" w:rsidDel="00122BB4">
            <w:rPr>
              <w:rFonts w:ascii="TH SarabunPSK" w:hAnsi="TH SarabunPSK" w:cs="TH SarabunPSK" w:hint="cs"/>
              <w:spacing w:val="-6"/>
              <w:sz w:val="32"/>
              <w:szCs w:val="32"/>
              <w:cs/>
            </w:rPr>
            <w:delText>ใบสมัคร</w:delText>
          </w:r>
          <w:r w:rsidR="00446ED2" w:rsidDel="00122BB4">
            <w:rPr>
              <w:rFonts w:ascii="TH SarabunPSK" w:hAnsi="TH SarabunPSK" w:cs="TH SarabunPSK"/>
              <w:spacing w:val="-6"/>
              <w:sz w:val="32"/>
              <w:szCs w:val="32"/>
              <w:cs/>
            </w:rPr>
            <w:delText>ให้ครบถ้วนและสมบูรณ์</w:delText>
          </w:r>
          <w:r w:rsidR="00446ED2" w:rsidDel="00122BB4">
            <w:rPr>
              <w:rFonts w:ascii="TH SarabunPSK" w:hAnsi="TH SarabunPSK" w:cs="TH SarabunPSK" w:hint="cs"/>
              <w:spacing w:val="-6"/>
              <w:sz w:val="32"/>
              <w:szCs w:val="32"/>
              <w:cs/>
            </w:rPr>
            <w:delText xml:space="preserve"> </w:delText>
          </w:r>
          <w:r w:rsidR="00446ED2" w:rsidDel="00122BB4">
            <w:rPr>
              <w:rFonts w:ascii="TH SarabunPSK" w:hAnsi="TH SarabunPSK" w:cs="TH SarabunPSK"/>
              <w:spacing w:val="-6"/>
              <w:sz w:val="32"/>
              <w:szCs w:val="32"/>
              <w:cs/>
            </w:rPr>
            <w:br/>
          </w:r>
        </w:del>
      </w:ins>
      <w:ins w:id="134" w:author="Administrator" w:date="2021-08-24T18:52:00Z">
        <w:del w:id="135" w:author="HP-NB" w:date="2021-08-24T20:17:00Z">
          <w:r w:rsidR="00EB7097" w:rsidDel="00122BB4">
            <w:rPr>
              <w:rFonts w:ascii="TH SarabunPSK" w:hAnsi="TH SarabunPSK" w:cs="TH SarabunPSK" w:hint="cs"/>
              <w:spacing w:val="-6"/>
              <w:sz w:val="32"/>
              <w:szCs w:val="32"/>
              <w:cs/>
            </w:rPr>
            <w:delText>(</w:delText>
          </w:r>
        </w:del>
      </w:ins>
      <w:ins w:id="136" w:author="Administrator" w:date="2021-08-24T18:57:00Z">
        <w:del w:id="137" w:author="HP-NB" w:date="2021-08-24T20:17:00Z">
          <w:r w:rsidR="00446ED2" w:rsidDel="00122BB4">
            <w:rPr>
              <w:rFonts w:ascii="TH SarabunPSK" w:hAnsi="TH SarabunPSK" w:cs="TH SarabunPSK" w:hint="cs"/>
              <w:spacing w:val="-6"/>
              <w:sz w:val="32"/>
              <w:szCs w:val="32"/>
              <w:cs/>
            </w:rPr>
            <w:delText>แบบฟอร์มใบสมัคร</w:delText>
          </w:r>
        </w:del>
      </w:ins>
      <w:ins w:id="138" w:author="Administrator" w:date="2021-08-24T18:52:00Z">
        <w:del w:id="139" w:author="HP-NB" w:date="2021-08-24T20:17:00Z">
          <w:r w:rsidR="00EB7097" w:rsidDel="00122BB4">
            <w:rPr>
              <w:rFonts w:ascii="TH SarabunPSK" w:hAnsi="TH SarabunPSK" w:cs="TH SarabunPSK" w:hint="cs"/>
              <w:spacing w:val="-6"/>
              <w:sz w:val="32"/>
              <w:szCs w:val="32"/>
              <w:cs/>
            </w:rPr>
            <w:delText>ดังแนบ หรือ</w:delText>
          </w:r>
        </w:del>
      </w:ins>
      <w:del w:id="140" w:author="HP-NB" w:date="2021-08-24T20:17:00Z">
        <w:r w:rsidR="0072239A" w:rsidRPr="0072239A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>สามารถดาวน์โหลด</w:delText>
        </w:r>
      </w:del>
      <w:ins w:id="141" w:author="Administrator" w:date="2021-08-24T18:57:00Z">
        <w:del w:id="142" w:author="HP-NB" w:date="2021-08-24T20:17:00Z">
          <w:r w:rsidR="00446ED2" w:rsidDel="00122BB4">
            <w:rPr>
              <w:rFonts w:ascii="TH SarabunPSK" w:hAnsi="TH SarabunPSK" w:cs="TH SarabunPSK" w:hint="cs"/>
              <w:spacing w:val="-6"/>
              <w:sz w:val="32"/>
              <w:szCs w:val="32"/>
              <w:cs/>
            </w:rPr>
            <w:delText>จาก</w:delText>
          </w:r>
        </w:del>
      </w:ins>
      <w:ins w:id="143" w:author="Administrator" w:date="2021-08-24T18:56:00Z">
        <w:del w:id="144" w:author="HP-NB" w:date="2021-08-24T20:17:00Z">
          <w:r w:rsidR="00EB7097" w:rsidDel="00122BB4">
            <w:rPr>
              <w:rFonts w:ascii="TH SarabunPSK" w:hAnsi="TH SarabunPSK" w:cs="TH SarabunPSK" w:hint="cs"/>
              <w:spacing w:val="-6"/>
              <w:sz w:val="32"/>
              <w:szCs w:val="32"/>
              <w:cs/>
            </w:rPr>
            <w:delText>ท้ายประกาศ</w:delText>
          </w:r>
        </w:del>
      </w:ins>
      <w:ins w:id="145" w:author="Administrator" w:date="2021-08-24T18:57:00Z">
        <w:del w:id="146" w:author="HP-NB" w:date="2021-08-24T20:17:00Z">
          <w:r w:rsidR="00446ED2" w:rsidDel="00122BB4">
            <w:rPr>
              <w:rFonts w:ascii="TH SarabunPSK" w:hAnsi="TH SarabunPSK" w:cs="TH SarabunPSK" w:hint="cs"/>
              <w:spacing w:val="-6"/>
              <w:sz w:val="32"/>
              <w:szCs w:val="32"/>
              <w:cs/>
            </w:rPr>
            <w:delText xml:space="preserve"> </w:delText>
          </w:r>
        </w:del>
      </w:ins>
      <w:del w:id="147" w:author="HP-NB" w:date="2021-08-24T20:17:00Z">
        <w:r w:rsidR="0072239A" w:rsidRPr="0072239A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>ใบสมัครได้ที่เว็บไซต์กระทรวง</w:delText>
        </w:r>
        <w:r w:rsidR="0072239A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br/>
        </w:r>
        <w:r w:rsidR="0072239A" w:rsidRPr="0072239A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 xml:space="preserve">การต่างประเทศ </w:delText>
        </w:r>
        <w:r w:rsidR="0072239A" w:rsidRPr="0072239A" w:rsidDel="00122BB4">
          <w:rPr>
            <w:rFonts w:ascii="TH SarabunPSK" w:hAnsi="TH SarabunPSK" w:cs="TH SarabunPSK"/>
            <w:spacing w:val="-6"/>
            <w:sz w:val="32"/>
            <w:szCs w:val="32"/>
          </w:rPr>
          <w:delText xml:space="preserve">http://www.mfa.go.th </w:delText>
        </w:r>
        <w:r w:rsidR="0072239A" w:rsidRPr="0072239A"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>ภายใต้หัวข้อ “ประกาศกระทรวงฯ”</w:delText>
        </w:r>
      </w:del>
    </w:p>
    <w:p w:rsidR="0072239A" w:rsidDel="00122BB4" w:rsidRDefault="00446ED2" w:rsidP="006F3868">
      <w:pPr>
        <w:tabs>
          <w:tab w:val="left" w:pos="1800"/>
        </w:tabs>
        <w:snapToGrid w:val="0"/>
        <w:ind w:firstLine="1800"/>
        <w:rPr>
          <w:del w:id="148" w:author="HP-NB" w:date="2021-08-24T20:17:00Z"/>
          <w:rFonts w:ascii="TH SarabunPSK" w:hAnsi="TH SarabunPSK" w:cs="TH SarabunPSK"/>
          <w:spacing w:val="-6"/>
          <w:sz w:val="32"/>
          <w:szCs w:val="32"/>
        </w:rPr>
      </w:pPr>
      <w:ins w:id="149" w:author="Administrator" w:date="2021-08-24T18:58:00Z">
        <w:del w:id="150" w:author="HP-NB" w:date="2021-08-24T20:17:00Z">
          <w:r w:rsidDel="00122BB4">
            <w:rPr>
              <w:rFonts w:ascii="TH SarabunPSK" w:hAnsi="TH SarabunPSK" w:cs="TH SarabunPSK"/>
              <w:spacing w:val="-6"/>
              <w:sz w:val="32"/>
              <w:szCs w:val="32"/>
              <w:cs/>
            </w:rPr>
            <w:delText xml:space="preserve"> </w:delText>
          </w:r>
        </w:del>
      </w:ins>
      <w:del w:id="151" w:author="HP-NB" w:date="2021-08-24T20:17:00Z">
        <w:r w:rsidR="00817E8E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 xml:space="preserve">(๒) </w:delText>
        </w:r>
        <w:r w:rsidR="006209CC"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 xml:space="preserve">  </w:delText>
        </w:r>
        <w:r w:rsidR="0072239A" w:rsidRPr="0072239A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>กรอกข้อความ</w:delText>
        </w:r>
        <w:r w:rsidR="0072239A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>ในใบสมัครให้ครบถ้วนและสมบูรณ์</w:delText>
        </w:r>
        <w:r w:rsidR="00817E8E"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 xml:space="preserve"> </w:delText>
        </w:r>
      </w:del>
    </w:p>
    <w:p w:rsidR="007D1BE2" w:rsidRPr="007670B6" w:rsidDel="00122BB4" w:rsidRDefault="00817E8E" w:rsidP="006F3868">
      <w:pPr>
        <w:tabs>
          <w:tab w:val="left" w:pos="1800"/>
        </w:tabs>
        <w:snapToGrid w:val="0"/>
        <w:ind w:firstLine="1800"/>
        <w:rPr>
          <w:del w:id="152" w:author="HP-NB" w:date="2021-08-24T20:17:00Z"/>
          <w:rFonts w:ascii="TH SarabunPSK" w:hAnsi="TH SarabunPSK" w:cs="TH SarabunPSK" w:hint="cs"/>
          <w:b/>
          <w:bCs/>
          <w:spacing w:val="-6"/>
          <w:sz w:val="32"/>
          <w:szCs w:val="32"/>
        </w:rPr>
      </w:pPr>
      <w:del w:id="153" w:author="HP-NB" w:date="2021-08-24T20:17:00Z">
        <w:r w:rsidRPr="00817E8E"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>(</w:delText>
        </w:r>
      </w:del>
      <w:ins w:id="154" w:author="Administrator" w:date="2021-08-24T18:58:00Z">
        <w:del w:id="155" w:author="HP-NB" w:date="2021-08-24T20:17:00Z">
          <w:r w:rsidR="00446ED2" w:rsidDel="00122BB4">
            <w:rPr>
              <w:rFonts w:ascii="TH SarabunPSK" w:hAnsi="TH SarabunPSK" w:cs="TH SarabunPSK" w:hint="cs"/>
              <w:spacing w:val="-6"/>
              <w:sz w:val="32"/>
              <w:szCs w:val="32"/>
              <w:cs/>
            </w:rPr>
            <w:delText>๒</w:delText>
          </w:r>
        </w:del>
      </w:ins>
      <w:del w:id="156" w:author="HP-NB" w:date="2021-08-24T20:17:00Z">
        <w:r w:rsidRPr="00817E8E"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>๓)</w:delText>
        </w:r>
        <w:r w:rsidDel="00122BB4">
          <w:rPr>
            <w:rFonts w:ascii="TH SarabunPSK" w:hAnsi="TH SarabunPSK" w:cs="TH SarabunPSK" w:hint="cs"/>
            <w:b/>
            <w:bCs/>
            <w:spacing w:val="-6"/>
            <w:sz w:val="32"/>
            <w:szCs w:val="32"/>
            <w:cs/>
          </w:rPr>
          <w:delText xml:space="preserve"> </w:delText>
        </w:r>
        <w:r w:rsidR="006209CC" w:rsidDel="00122BB4">
          <w:rPr>
            <w:rFonts w:ascii="TH SarabunPSK" w:hAnsi="TH SarabunPSK" w:cs="TH SarabunPSK" w:hint="cs"/>
            <w:b/>
            <w:bCs/>
            <w:spacing w:val="-6"/>
            <w:sz w:val="32"/>
            <w:szCs w:val="32"/>
            <w:cs/>
          </w:rPr>
          <w:delText xml:space="preserve">  </w:delText>
        </w:r>
        <w:r w:rsidR="0072239A" w:rsidRPr="002419BF" w:rsidDel="00122BB4">
          <w:rPr>
            <w:rFonts w:ascii="TH SarabunPSK" w:hAnsi="TH SarabunPSK" w:cs="TH SarabunPSK"/>
            <w:b/>
            <w:bCs/>
            <w:spacing w:val="-6"/>
            <w:sz w:val="32"/>
            <w:szCs w:val="32"/>
            <w:cs/>
          </w:rPr>
          <w:delText>ส่งใบสมัครพร้อมเอกสารประกอบ</w:delText>
        </w:r>
        <w:r w:rsidR="002419BF" w:rsidRPr="002419BF" w:rsidDel="00122BB4">
          <w:rPr>
            <w:rFonts w:ascii="TH SarabunPSK" w:hAnsi="TH SarabunPSK" w:cs="TH SarabunPSK" w:hint="cs"/>
            <w:b/>
            <w:bCs/>
            <w:spacing w:val="-6"/>
            <w:sz w:val="32"/>
            <w:szCs w:val="32"/>
            <w:cs/>
          </w:rPr>
          <w:delText xml:space="preserve"> (</w:delText>
        </w:r>
        <w:r w:rsidR="003C4BC1" w:rsidRPr="002419BF" w:rsidDel="00122BB4">
          <w:rPr>
            <w:rFonts w:ascii="TH SarabunPSK" w:hAnsi="TH SarabunPSK" w:cs="TH SarabunPSK" w:hint="cs"/>
            <w:b/>
            <w:bCs/>
            <w:spacing w:val="-6"/>
            <w:sz w:val="32"/>
            <w:szCs w:val="32"/>
            <w:cs/>
          </w:rPr>
          <w:delText>ตามข้อ ๓</w:delText>
        </w:r>
        <w:r w:rsidRPr="002419BF" w:rsidDel="00122BB4">
          <w:rPr>
            <w:rFonts w:ascii="TH SarabunPSK" w:hAnsi="TH SarabunPSK" w:cs="TH SarabunPSK" w:hint="cs"/>
            <w:b/>
            <w:bCs/>
            <w:spacing w:val="-6"/>
            <w:sz w:val="32"/>
            <w:szCs w:val="32"/>
            <w:cs/>
          </w:rPr>
          <w:delText>.๑</w:delText>
        </w:r>
        <w:r w:rsidR="002419BF" w:rsidDel="00122BB4">
          <w:rPr>
            <w:rFonts w:ascii="TH SarabunPSK" w:hAnsi="TH SarabunPSK" w:cs="TH SarabunPSK" w:hint="cs"/>
            <w:b/>
            <w:bCs/>
            <w:spacing w:val="-6"/>
            <w:sz w:val="32"/>
            <w:szCs w:val="32"/>
            <w:cs/>
          </w:rPr>
          <w:delText>)</w:delText>
        </w:r>
        <w:r w:rsidDel="00122BB4">
          <w:rPr>
            <w:rFonts w:ascii="TH SarabunPSK" w:hAnsi="TH SarabunPSK" w:cs="TH SarabunPSK" w:hint="cs"/>
            <w:b/>
            <w:bCs/>
            <w:spacing w:val="-6"/>
            <w:sz w:val="32"/>
            <w:szCs w:val="32"/>
            <w:cs/>
          </w:rPr>
          <w:delText xml:space="preserve"> </w:delText>
        </w:r>
      </w:del>
      <w:ins w:id="157" w:author="Administrator" w:date="2021-08-24T18:29:00Z">
        <w:del w:id="158" w:author="HP-NB" w:date="2021-08-24T20:17:00Z">
          <w:r w:rsidR="00D40439" w:rsidDel="00122BB4">
            <w:rPr>
              <w:rFonts w:ascii="TH SarabunPSK" w:hAnsi="TH SarabunPSK" w:cs="TH SarabunPSK" w:hint="cs"/>
              <w:b/>
              <w:bCs/>
              <w:spacing w:val="-6"/>
              <w:sz w:val="32"/>
              <w:szCs w:val="32"/>
              <w:cs/>
            </w:rPr>
            <w:delText>ทาง</w:delText>
          </w:r>
        </w:del>
      </w:ins>
      <w:del w:id="159" w:author="HP-NB" w:date="2021-08-24T20:17:00Z">
        <w:r w:rsidDel="00122BB4">
          <w:rPr>
            <w:rFonts w:ascii="TH SarabunPSK" w:hAnsi="TH SarabunPSK" w:cs="TH SarabunPSK" w:hint="cs"/>
            <w:b/>
            <w:bCs/>
            <w:spacing w:val="-6"/>
            <w:sz w:val="32"/>
            <w:szCs w:val="32"/>
            <w:cs/>
          </w:rPr>
          <w:delText>มายัง</w:delText>
        </w:r>
        <w:r w:rsidRPr="007670B6" w:rsidDel="00122BB4">
          <w:rPr>
            <w:rFonts w:ascii="TH SarabunPSK" w:hAnsi="TH SarabunPSK" w:cs="TH SarabunPSK"/>
            <w:b/>
            <w:bCs/>
            <w:spacing w:val="-6"/>
            <w:sz w:val="32"/>
            <w:szCs w:val="32"/>
            <w:cs/>
          </w:rPr>
          <w:delText xml:space="preserve">ไปรษณีย์อิเล็กทรอนิกส์ </w:delText>
        </w:r>
      </w:del>
      <w:ins w:id="160" w:author="Administrator" w:date="2021-08-24T18:30:00Z">
        <w:del w:id="161" w:author="HP-NB" w:date="2021-08-24T20:17:00Z">
          <w:r w:rsidR="00D40439" w:rsidDel="00122BB4">
            <w:rPr>
              <w:rFonts w:ascii="TH SarabunPSK" w:hAnsi="TH SarabunPSK" w:cs="TH SarabunPSK" w:hint="cs"/>
              <w:b/>
              <w:bCs/>
              <w:spacing w:val="-6"/>
              <w:sz w:val="32"/>
              <w:szCs w:val="32"/>
              <w:cs/>
            </w:rPr>
            <w:delText xml:space="preserve">ที่ </w:delText>
          </w:r>
        </w:del>
      </w:ins>
      <w:del w:id="162" w:author="HP-NB" w:date="2021-08-24T20:17:00Z">
        <w:r w:rsidRPr="00192530" w:rsidDel="00122BB4">
          <w:rPr>
            <w:rFonts w:ascii="TH SarabunPSK" w:hAnsi="TH SarabunPSK" w:cs="TH SarabunPSK"/>
            <w:b/>
            <w:bCs/>
            <w:spacing w:val="-6"/>
            <w:sz w:val="32"/>
            <w:szCs w:val="32"/>
          </w:rPr>
          <w:delText>interorg05@mfa.mail.go.th</w:delText>
        </w:r>
        <w:r w:rsidRPr="007670B6" w:rsidDel="00122BB4">
          <w:rPr>
            <w:rFonts w:ascii="TH SarabunPSK" w:hAnsi="TH SarabunPSK" w:cs="TH SarabunPSK" w:hint="cs"/>
            <w:b/>
            <w:bCs/>
            <w:spacing w:val="-6"/>
            <w:sz w:val="32"/>
            <w:szCs w:val="32"/>
            <w:cs/>
          </w:rPr>
          <w:delText xml:space="preserve"> </w:delText>
        </w:r>
        <w:r w:rsidDel="00122BB4">
          <w:rPr>
            <w:rFonts w:ascii="TH SarabunPSK" w:hAnsi="TH SarabunPSK" w:cs="TH SarabunPSK" w:hint="cs"/>
            <w:b/>
            <w:bCs/>
            <w:spacing w:val="-6"/>
            <w:sz w:val="32"/>
            <w:szCs w:val="32"/>
            <w:cs/>
          </w:rPr>
          <w:delText>โดย</w:delText>
        </w:r>
      </w:del>
      <w:ins w:id="163" w:author="Administrator" w:date="2021-08-24T18:30:00Z">
        <w:del w:id="164" w:author="HP-NB" w:date="2021-08-24T20:17:00Z">
          <w:r w:rsidR="00D40439" w:rsidDel="00122BB4">
            <w:rPr>
              <w:rFonts w:ascii="TH SarabunPSK" w:hAnsi="TH SarabunPSK" w:cs="TH SarabunPSK" w:hint="cs"/>
              <w:b/>
              <w:bCs/>
              <w:spacing w:val="-6"/>
              <w:sz w:val="32"/>
              <w:szCs w:val="32"/>
              <w:cs/>
            </w:rPr>
            <w:delText>ใช้</w:delText>
          </w:r>
        </w:del>
      </w:ins>
      <w:del w:id="165" w:author="HP-NB" w:date="2021-08-24T20:17:00Z">
        <w:r w:rsidR="007670B6" w:rsidRPr="007670B6" w:rsidDel="00122BB4">
          <w:rPr>
            <w:rFonts w:ascii="TH SarabunPSK" w:hAnsi="TH SarabunPSK" w:cs="TH SarabunPSK" w:hint="cs"/>
            <w:b/>
            <w:bCs/>
            <w:spacing w:val="-6"/>
            <w:sz w:val="32"/>
            <w:szCs w:val="32"/>
            <w:cs/>
          </w:rPr>
          <w:delText>ตั้งชื่อหัวข้อว่า “สมัครตำแหน่งเจ้าหน้าที่วิจัยประมวลและข้อมูลด้าน</w:delText>
        </w:r>
        <w:r w:rsidR="007D1BE2" w:rsidDel="00122BB4">
          <w:rPr>
            <w:rFonts w:ascii="TH SarabunPSK" w:hAnsi="TH SarabunPSK" w:cs="TH SarabunPSK"/>
            <w:b/>
            <w:bCs/>
            <w:spacing w:val="-6"/>
            <w:sz w:val="32"/>
            <w:szCs w:val="32"/>
            <w:cs/>
          </w:rPr>
          <w:br/>
        </w:r>
        <w:r w:rsidR="003C4BC1" w:rsidDel="00122BB4">
          <w:rPr>
            <w:rFonts w:ascii="TH SarabunPSK" w:hAnsi="TH SarabunPSK" w:cs="TH SarabunPSK" w:hint="cs"/>
            <w:b/>
            <w:bCs/>
            <w:spacing w:val="-6"/>
            <w:sz w:val="32"/>
            <w:szCs w:val="32"/>
            <w:cs/>
          </w:rPr>
          <w:delText>การลดอาวุธ”</w:delText>
        </w:r>
      </w:del>
    </w:p>
    <w:p w:rsidR="0072239A" w:rsidDel="00122BB4" w:rsidRDefault="006F3868" w:rsidP="006F3868">
      <w:pPr>
        <w:tabs>
          <w:tab w:val="left" w:pos="1800"/>
        </w:tabs>
        <w:snapToGrid w:val="0"/>
        <w:spacing w:before="120"/>
        <w:ind w:firstLine="1260"/>
        <w:rPr>
          <w:del w:id="166" w:author="HP-NB" w:date="2021-08-24T20:17:00Z"/>
          <w:rFonts w:ascii="TH SarabunPSK" w:hAnsi="TH SarabunPSK" w:cs="TH SarabunPSK"/>
          <w:spacing w:val="-6"/>
          <w:sz w:val="32"/>
          <w:szCs w:val="32"/>
        </w:rPr>
      </w:pPr>
      <w:del w:id="167" w:author="HP-NB" w:date="2021-08-24T20:17:00Z">
        <w:r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>๓</w:delText>
        </w:r>
        <w:r w:rsidR="00817E8E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>.๓</w:delText>
        </w:r>
        <w:r w:rsidR="0072239A" w:rsidRPr="0072239A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tab/>
          <w:delText>กำหนดการ</w:delText>
        </w:r>
      </w:del>
    </w:p>
    <w:p w:rsidR="003C4BC1" w:rsidRPr="003C4BC1" w:rsidDel="00122BB4" w:rsidRDefault="003C4BC1" w:rsidP="003C4BC1">
      <w:pPr>
        <w:tabs>
          <w:tab w:val="left" w:pos="1800"/>
        </w:tabs>
        <w:snapToGrid w:val="0"/>
        <w:spacing w:before="120"/>
        <w:rPr>
          <w:del w:id="168" w:author="HP-NB" w:date="2021-08-24T20:17:00Z"/>
          <w:rFonts w:ascii="TH SarabunPSK" w:hAnsi="TH SarabunPSK" w:cs="TH SarabunPSK" w:hint="cs"/>
          <w:spacing w:val="-6"/>
          <w:sz w:val="4"/>
          <w:szCs w:val="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PrChange w:id="169" w:author="Administrator" w:date="2021-08-24T18:29:00Z">
          <w:tblPr>
            <w:tblW w:w="0" w:type="nil"/>
            <w:tblInd w:w="25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4899"/>
        <w:gridCol w:w="3630"/>
        <w:tblGridChange w:id="170">
          <w:tblGrid>
            <w:gridCol w:w="4394"/>
            <w:gridCol w:w="4253"/>
          </w:tblGrid>
        </w:tblGridChange>
      </w:tblGrid>
      <w:tr w:rsidR="0072239A" w:rsidRPr="0072239A" w:rsidDel="00122BB4" w:rsidTr="00D40439">
        <w:trPr>
          <w:del w:id="171" w:author="HP-NB" w:date="2021-08-24T20:17:00Z"/>
        </w:trPr>
        <w:tc>
          <w:tcPr>
            <w:tcW w:w="4961" w:type="dxa"/>
            <w:hideMark/>
            <w:tcPrChange w:id="172" w:author="Administrator" w:date="2021-08-24T18:29:00Z">
              <w:tcPr>
                <w:tcW w:w="4394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72239A" w:rsidRPr="00D40439" w:rsidDel="00122BB4" w:rsidRDefault="0072239A" w:rsidP="0072239A">
            <w:pPr>
              <w:tabs>
                <w:tab w:val="left" w:pos="1134"/>
                <w:tab w:val="left" w:pos="1701"/>
              </w:tabs>
              <w:snapToGrid w:val="0"/>
              <w:jc w:val="center"/>
              <w:rPr>
                <w:del w:id="173" w:author="HP-NB" w:date="2021-08-24T20:17:00Z"/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rPrChange w:id="174" w:author="Administrator" w:date="2021-08-24T18:30:00Z">
                  <w:rPr>
                    <w:del w:id="175" w:author="HP-NB" w:date="2021-08-24T20:17:00Z"/>
                    <w:rFonts w:ascii="TH SarabunPSK" w:eastAsia="Times New Roman" w:hAnsi="TH SarabunPSK" w:cs="TH SarabunPSK"/>
                    <w:spacing w:val="-6"/>
                    <w:sz w:val="32"/>
                    <w:szCs w:val="32"/>
                  </w:rPr>
                </w:rPrChange>
              </w:rPr>
            </w:pPr>
            <w:del w:id="176" w:author="HP-NB" w:date="2021-08-24T20:17:00Z">
              <w:r w:rsidRPr="00D40439" w:rsidDel="00122BB4">
                <w:rPr>
                  <w:rFonts w:ascii="TH SarabunPSK" w:eastAsia="Times New Roman" w:hAnsi="TH SarabunPSK" w:cs="TH SarabunPSK"/>
                  <w:b/>
                  <w:bCs/>
                  <w:spacing w:val="-6"/>
                  <w:sz w:val="32"/>
                  <w:szCs w:val="32"/>
                  <w:cs/>
                  <w:rPrChange w:id="177" w:author="Administrator" w:date="2021-08-24T18:30:00Z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  <w:cs/>
                    </w:rPr>
                  </w:rPrChange>
                </w:rPr>
                <w:delText>รายละเอียด</w:delText>
              </w:r>
            </w:del>
          </w:p>
        </w:tc>
        <w:tc>
          <w:tcPr>
            <w:tcW w:w="3686" w:type="dxa"/>
            <w:hideMark/>
            <w:tcPrChange w:id="178" w:author="Administrator" w:date="2021-08-24T18:29:00Z">
              <w:tcPr>
                <w:tcW w:w="4253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72239A" w:rsidRPr="00D40439" w:rsidDel="00122BB4" w:rsidRDefault="0072239A" w:rsidP="008D6623">
            <w:pPr>
              <w:tabs>
                <w:tab w:val="left" w:pos="1134"/>
                <w:tab w:val="left" w:pos="1701"/>
              </w:tabs>
              <w:snapToGrid w:val="0"/>
              <w:jc w:val="center"/>
              <w:rPr>
                <w:del w:id="179" w:author="HP-NB" w:date="2021-08-24T20:17:00Z"/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rPrChange w:id="180" w:author="Administrator" w:date="2021-08-24T18:30:00Z">
                  <w:rPr>
                    <w:del w:id="181" w:author="HP-NB" w:date="2021-08-24T20:17:00Z"/>
                    <w:rFonts w:ascii="TH SarabunPSK" w:eastAsia="Times New Roman" w:hAnsi="TH SarabunPSK" w:cs="TH SarabunPSK"/>
                    <w:spacing w:val="-6"/>
                    <w:sz w:val="32"/>
                    <w:szCs w:val="32"/>
                  </w:rPr>
                </w:rPrChange>
              </w:rPr>
            </w:pPr>
            <w:del w:id="182" w:author="HP-NB" w:date="2021-08-24T20:17:00Z">
              <w:r w:rsidRPr="00D40439" w:rsidDel="00122BB4">
                <w:rPr>
                  <w:rFonts w:ascii="TH SarabunPSK" w:eastAsia="Times New Roman" w:hAnsi="TH SarabunPSK" w:cs="TH SarabunPSK"/>
                  <w:b/>
                  <w:bCs/>
                  <w:spacing w:val="-6"/>
                  <w:sz w:val="32"/>
                  <w:szCs w:val="32"/>
                  <w:cs/>
                  <w:rPrChange w:id="183" w:author="Administrator" w:date="2021-08-24T18:30:00Z">
                    <w:rPr>
                      <w:rFonts w:ascii="TH SarabunPSK" w:eastAsia="Times New Roman" w:hAnsi="TH SarabunPSK" w:cs="TH SarabunPSK"/>
                      <w:spacing w:val="-6"/>
                      <w:sz w:val="32"/>
                      <w:szCs w:val="32"/>
                      <w:cs/>
                    </w:rPr>
                  </w:rPrChange>
                </w:rPr>
                <w:delText>กำหนดการ</w:delText>
              </w:r>
            </w:del>
          </w:p>
        </w:tc>
      </w:tr>
      <w:tr w:rsidR="0072239A" w:rsidRPr="0072239A" w:rsidDel="00122BB4" w:rsidTr="00D40439">
        <w:trPr>
          <w:del w:id="184" w:author="HP-NB" w:date="2021-08-24T20:17:00Z"/>
        </w:trPr>
        <w:tc>
          <w:tcPr>
            <w:tcW w:w="4961" w:type="dxa"/>
            <w:tcPrChange w:id="185" w:author="Administrator" w:date="2021-08-24T18:29:00Z">
              <w:tcPr>
                <w:tcW w:w="4394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72239A" w:rsidRPr="0072239A" w:rsidDel="00122BB4" w:rsidRDefault="0072239A" w:rsidP="008D6623">
            <w:pPr>
              <w:tabs>
                <w:tab w:val="left" w:pos="1134"/>
                <w:tab w:val="left" w:pos="1701"/>
              </w:tabs>
              <w:snapToGrid w:val="0"/>
              <w:rPr>
                <w:del w:id="186" w:author="HP-NB" w:date="2021-08-24T20:17:00Z"/>
                <w:rFonts w:ascii="TH SarabunPSK" w:eastAsia="Times New Roman" w:hAnsi="TH SarabunPSK" w:cs="TH SarabunPSK"/>
                <w:spacing w:val="-6"/>
                <w:sz w:val="32"/>
                <w:szCs w:val="32"/>
              </w:rPr>
            </w:pPr>
            <w:del w:id="187" w:author="HP-NB" w:date="2021-08-24T20:17:00Z">
              <w:r w:rsidRPr="0072239A" w:rsidDel="00122BB4">
                <w:rPr>
                  <w:rFonts w:ascii="TH SarabunPSK" w:eastAsia="Times New Roman" w:hAnsi="TH SarabunPSK" w:cs="TH SarabunPSK"/>
                  <w:spacing w:val="-6"/>
                  <w:sz w:val="32"/>
                  <w:szCs w:val="32"/>
                  <w:cs/>
                </w:rPr>
                <w:delText>กำหนดวันรับสมัคร</w:delText>
              </w:r>
            </w:del>
          </w:p>
          <w:p w:rsidR="0072239A" w:rsidRPr="0072239A" w:rsidDel="00122BB4" w:rsidRDefault="0072239A" w:rsidP="00746B27">
            <w:pPr>
              <w:tabs>
                <w:tab w:val="left" w:pos="1134"/>
                <w:tab w:val="left" w:pos="1701"/>
              </w:tabs>
              <w:snapToGrid w:val="0"/>
              <w:rPr>
                <w:del w:id="188" w:author="HP-NB" w:date="2021-08-24T20:17:00Z"/>
                <w:rFonts w:ascii="TH SarabunPSK" w:eastAsia="Times New Roman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3686" w:type="dxa"/>
            <w:hideMark/>
            <w:tcPrChange w:id="189" w:author="Administrator" w:date="2021-08-24T18:29:00Z">
              <w:tcPr>
                <w:tcW w:w="4253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72239A" w:rsidRPr="0072239A" w:rsidDel="00122BB4" w:rsidRDefault="0072239A" w:rsidP="00746B27">
            <w:pPr>
              <w:tabs>
                <w:tab w:val="left" w:pos="1134"/>
                <w:tab w:val="left" w:pos="1701"/>
              </w:tabs>
              <w:snapToGrid w:val="0"/>
              <w:rPr>
                <w:del w:id="190" w:author="HP-NB" w:date="2021-08-24T20:17:00Z"/>
                <w:rFonts w:ascii="TH SarabunPSK" w:eastAsia="Times New Roman" w:hAnsi="TH SarabunPSK" w:cs="TH SarabunPSK"/>
                <w:spacing w:val="-6"/>
                <w:sz w:val="32"/>
                <w:szCs w:val="32"/>
              </w:rPr>
            </w:pPr>
            <w:del w:id="191" w:author="HP-NB" w:date="2021-08-24T20:17:00Z">
              <w:r w:rsidRPr="0072239A" w:rsidDel="00122BB4">
                <w:rPr>
                  <w:rFonts w:ascii="TH SarabunPSK" w:eastAsia="Times New Roman" w:hAnsi="TH SarabunPSK" w:cs="TH SarabunPSK"/>
                  <w:spacing w:val="-6"/>
                  <w:sz w:val="32"/>
                  <w:szCs w:val="32"/>
                  <w:cs/>
                </w:rPr>
                <w:delText xml:space="preserve">บัดนี้ – </w:delText>
              </w:r>
              <w:r w:rsidR="00331A58" w:rsidRPr="002419BF" w:rsidDel="00122BB4">
                <w:rPr>
                  <w:rFonts w:ascii="TH SarabunPSK" w:eastAsia="Times New Roman" w:hAnsi="TH SarabunPSK" w:cs="TH SarabunPSK" w:hint="cs"/>
                  <w:spacing w:val="-6"/>
                  <w:sz w:val="32"/>
                  <w:szCs w:val="32"/>
                  <w:cs/>
                </w:rPr>
                <w:delText>๘ กันยายน</w:delText>
              </w:r>
              <w:r w:rsidRPr="0072239A" w:rsidDel="00122BB4">
                <w:rPr>
                  <w:rFonts w:ascii="TH SarabunPSK" w:eastAsia="Times New Roman" w:hAnsi="TH SarabunPSK" w:cs="TH SarabunPSK"/>
                  <w:spacing w:val="-6"/>
                  <w:sz w:val="32"/>
                  <w:szCs w:val="32"/>
                  <w:cs/>
                </w:rPr>
                <w:delText xml:space="preserve"> ๒๕๖๔</w:delText>
              </w:r>
            </w:del>
          </w:p>
          <w:p w:rsidR="0072239A" w:rsidRPr="0072239A" w:rsidDel="00122BB4" w:rsidRDefault="0072239A" w:rsidP="00746B27">
            <w:pPr>
              <w:tabs>
                <w:tab w:val="left" w:pos="1134"/>
                <w:tab w:val="left" w:pos="1701"/>
              </w:tabs>
              <w:snapToGrid w:val="0"/>
              <w:rPr>
                <w:del w:id="192" w:author="HP-NB" w:date="2021-08-24T20:17:00Z"/>
                <w:rFonts w:ascii="TH SarabunPSK" w:eastAsia="Times New Roman" w:hAnsi="TH SarabunPSK" w:cs="TH SarabunPSK"/>
                <w:spacing w:val="-6"/>
                <w:sz w:val="32"/>
                <w:szCs w:val="32"/>
              </w:rPr>
            </w:pPr>
            <w:del w:id="193" w:author="HP-NB" w:date="2021-08-24T20:17:00Z">
              <w:r w:rsidRPr="0072239A" w:rsidDel="00122BB4">
                <w:rPr>
                  <w:rFonts w:ascii="TH SarabunPSK" w:eastAsia="Times New Roman" w:hAnsi="TH SarabunPSK" w:cs="TH SarabunPSK"/>
                  <w:spacing w:val="-6"/>
                  <w:sz w:val="32"/>
                  <w:szCs w:val="32"/>
                  <w:cs/>
                </w:rPr>
                <w:delText>(ภายในเวลา ๑๗.๐๐ น.)</w:delText>
              </w:r>
            </w:del>
          </w:p>
        </w:tc>
      </w:tr>
      <w:tr w:rsidR="0072239A" w:rsidRPr="0072239A" w:rsidDel="00122BB4" w:rsidTr="00D40439">
        <w:trPr>
          <w:del w:id="194" w:author="HP-NB" w:date="2021-08-24T20:17:00Z"/>
        </w:trPr>
        <w:tc>
          <w:tcPr>
            <w:tcW w:w="4961" w:type="dxa"/>
            <w:hideMark/>
            <w:tcPrChange w:id="195" w:author="Administrator" w:date="2021-08-24T18:29:00Z">
              <w:tcPr>
                <w:tcW w:w="4394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72239A" w:rsidRPr="0072239A" w:rsidDel="00122BB4" w:rsidRDefault="0072239A" w:rsidP="008D6623">
            <w:pPr>
              <w:tabs>
                <w:tab w:val="left" w:pos="1080"/>
              </w:tabs>
              <w:snapToGrid w:val="0"/>
              <w:rPr>
                <w:del w:id="196" w:author="HP-NB" w:date="2021-08-24T20:17:00Z"/>
                <w:rFonts w:ascii="TH SarabunPSK" w:eastAsia="Times New Roman" w:hAnsi="TH SarabunPSK" w:cs="TH SarabunPSK"/>
                <w:spacing w:val="-6"/>
                <w:sz w:val="32"/>
                <w:szCs w:val="32"/>
              </w:rPr>
            </w:pPr>
            <w:del w:id="197" w:author="HP-NB" w:date="2021-08-24T20:17:00Z">
              <w:r w:rsidRPr="0072239A" w:rsidDel="00122BB4">
                <w:rPr>
                  <w:rFonts w:ascii="TH SarabunPSK" w:eastAsia="Times New Roman" w:hAnsi="TH SarabunPSK" w:cs="TH SarabunPSK"/>
                  <w:spacing w:val="-6"/>
                  <w:sz w:val="32"/>
                  <w:szCs w:val="32"/>
                  <w:cs/>
                </w:rPr>
                <w:delText>ประกาศรายชื่</w:delText>
              </w:r>
              <w:r w:rsidR="003C4BC1" w:rsidDel="00122BB4">
                <w:rPr>
                  <w:rFonts w:ascii="TH SarabunPSK" w:eastAsia="Times New Roman" w:hAnsi="TH SarabunPSK" w:cs="TH SarabunPSK"/>
                  <w:spacing w:val="-6"/>
                  <w:sz w:val="32"/>
                  <w:szCs w:val="32"/>
                  <w:cs/>
                </w:rPr>
                <w:delText>อผู้มีสิทธิเข้ารับการสอบ</w:delText>
              </w:r>
              <w:r w:rsidRPr="0072239A" w:rsidDel="00122BB4">
                <w:rPr>
                  <w:rFonts w:ascii="TH SarabunPSK" w:eastAsia="Times New Roman" w:hAnsi="TH SarabunPSK" w:cs="TH SarabunPSK"/>
                  <w:spacing w:val="-6"/>
                  <w:sz w:val="32"/>
                  <w:szCs w:val="32"/>
                  <w:cs/>
                </w:rPr>
                <w:delText xml:space="preserve">สัมภาษณ์ทางเว็บไซต์ </w:delText>
              </w:r>
              <w:r w:rsidRPr="0072239A" w:rsidDel="00122BB4">
                <w:rPr>
                  <w:rFonts w:ascii="TH SarabunPSK" w:eastAsia="Times New Roman" w:hAnsi="TH SarabunPSK" w:cs="TH SarabunPSK"/>
                  <w:spacing w:val="-6"/>
                  <w:sz w:val="32"/>
                  <w:szCs w:val="32"/>
                </w:rPr>
                <w:delText>http://www.mfa.go.th</w:delText>
              </w:r>
              <w:r w:rsidRPr="0072239A" w:rsidDel="00122BB4">
                <w:rPr>
                  <w:rFonts w:ascii="TH SarabunPSK" w:eastAsia="Times New Roman" w:hAnsi="TH SarabunPSK" w:cs="TH SarabunPSK" w:hint="cs"/>
                  <w:spacing w:val="-6"/>
                  <w:sz w:val="32"/>
                  <w:szCs w:val="32"/>
                  <w:cs/>
                </w:rPr>
                <w:delText xml:space="preserve"> (</w:delText>
              </w:r>
            </w:del>
            <w:ins w:id="198" w:author="Administrator" w:date="2021-08-24T18:20:00Z">
              <w:del w:id="199" w:author="HP-NB" w:date="2021-08-24T20:17:00Z">
                <w:r w:rsidR="001019D9" w:rsidRPr="001019D9" w:rsidDel="00122BB4">
                  <w:rPr>
                    <w:rFonts w:ascii="TH SarabunPSK" w:eastAsia="Times New Roman" w:hAnsi="TH SarabunPSK" w:cs="TH SarabunPSK" w:hint="cs"/>
                    <w:spacing w:val="-6"/>
                    <w:sz w:val="32"/>
                    <w:szCs w:val="32"/>
                    <w:cs/>
                  </w:rPr>
                  <w:delText>ภายใต้หัวข้อ</w:delText>
                </w:r>
                <w:r w:rsidR="001019D9" w:rsidDel="00122BB4">
                  <w:rPr>
                    <w:rFonts w:ascii="TH SarabunPSK" w:eastAsia="Times New Roman" w:hAnsi="TH SarabunPSK" w:cs="TH SarabunPSK"/>
                    <w:spacing w:val="-6"/>
                    <w:sz w:val="32"/>
                    <w:szCs w:val="32"/>
                    <w:cs/>
                  </w:rPr>
                  <w:delText xml:space="preserve"> </w:delText>
                </w:r>
              </w:del>
            </w:ins>
            <w:del w:id="200" w:author="HP-NB" w:date="2021-08-24T20:17:00Z">
              <w:r w:rsidRPr="0072239A" w:rsidDel="00122BB4">
                <w:rPr>
                  <w:rFonts w:ascii="TH SarabunPSK" w:eastAsia="Times New Roman" w:hAnsi="TH SarabunPSK" w:cs="TH SarabunPSK" w:hint="cs"/>
                  <w:spacing w:val="-6"/>
                  <w:sz w:val="32"/>
                  <w:szCs w:val="32"/>
                  <w:cs/>
                </w:rPr>
                <w:delText>ประกาศกระทรวงฯ)</w:delText>
              </w:r>
            </w:del>
          </w:p>
        </w:tc>
        <w:tc>
          <w:tcPr>
            <w:tcW w:w="3686" w:type="dxa"/>
            <w:hideMark/>
            <w:tcPrChange w:id="201" w:author="Administrator" w:date="2021-08-24T18:29:00Z">
              <w:tcPr>
                <w:tcW w:w="4253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72239A" w:rsidRPr="0072239A" w:rsidDel="00122BB4" w:rsidRDefault="00331A58" w:rsidP="00746B27">
            <w:pPr>
              <w:tabs>
                <w:tab w:val="left" w:pos="1134"/>
                <w:tab w:val="left" w:pos="1701"/>
              </w:tabs>
              <w:snapToGrid w:val="0"/>
              <w:rPr>
                <w:del w:id="202" w:author="HP-NB" w:date="2021-08-24T20:17:00Z"/>
                <w:rFonts w:ascii="TH SarabunPSK" w:eastAsia="Times New Roman" w:hAnsi="TH SarabunPSK" w:cs="TH SarabunPSK"/>
                <w:spacing w:val="-6"/>
                <w:sz w:val="32"/>
                <w:szCs w:val="32"/>
              </w:rPr>
            </w:pPr>
            <w:del w:id="203" w:author="HP-NB" w:date="2021-08-24T20:17:00Z">
              <w:r w:rsidDel="00122BB4">
                <w:rPr>
                  <w:rFonts w:ascii="TH SarabunPSK" w:eastAsia="Times New Roman" w:hAnsi="TH SarabunPSK" w:cs="TH SarabunPSK" w:hint="cs"/>
                  <w:spacing w:val="-6"/>
                  <w:sz w:val="32"/>
                  <w:szCs w:val="32"/>
                  <w:cs/>
                </w:rPr>
                <w:delText>๑๐</w:delText>
              </w:r>
              <w:r w:rsidR="0072239A" w:rsidRPr="0072239A" w:rsidDel="00122BB4">
                <w:rPr>
                  <w:rFonts w:ascii="TH SarabunPSK" w:eastAsia="Times New Roman" w:hAnsi="TH SarabunPSK" w:cs="TH SarabunPSK"/>
                  <w:spacing w:val="-6"/>
                  <w:sz w:val="32"/>
                  <w:szCs w:val="32"/>
                  <w:cs/>
                </w:rPr>
                <w:delText xml:space="preserve"> กันยายน ๒๕๖๔</w:delText>
              </w:r>
            </w:del>
          </w:p>
        </w:tc>
      </w:tr>
      <w:tr w:rsidR="0072239A" w:rsidRPr="0072239A" w:rsidDel="00122BB4" w:rsidTr="00D40439">
        <w:trPr>
          <w:del w:id="204" w:author="HP-NB" w:date="2021-08-24T20:17:00Z"/>
        </w:trPr>
        <w:tc>
          <w:tcPr>
            <w:tcW w:w="4961" w:type="dxa"/>
            <w:hideMark/>
            <w:tcPrChange w:id="205" w:author="Administrator" w:date="2021-08-24T18:29:00Z">
              <w:tcPr>
                <w:tcW w:w="4394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7670B6" w:rsidDel="00122BB4" w:rsidRDefault="007670B6" w:rsidP="008D6623">
            <w:pPr>
              <w:tabs>
                <w:tab w:val="left" w:pos="1134"/>
                <w:tab w:val="left" w:pos="1701"/>
              </w:tabs>
              <w:snapToGrid w:val="0"/>
              <w:rPr>
                <w:del w:id="206" w:author="HP-NB" w:date="2021-08-24T20:17:00Z"/>
                <w:rFonts w:ascii="TH SarabunPSK" w:eastAsia="Times New Roman" w:hAnsi="TH SarabunPSK" w:cs="TH SarabunPSK"/>
                <w:spacing w:val="-6"/>
                <w:sz w:val="32"/>
                <w:szCs w:val="32"/>
              </w:rPr>
            </w:pPr>
            <w:del w:id="207" w:author="HP-NB" w:date="2021-08-24T20:17:00Z">
              <w:r w:rsidDel="00122BB4">
                <w:rPr>
                  <w:rFonts w:ascii="TH SarabunPSK" w:eastAsia="Times New Roman" w:hAnsi="TH SarabunPSK" w:cs="TH SarabunPSK" w:hint="cs"/>
                  <w:spacing w:val="-6"/>
                  <w:sz w:val="32"/>
                  <w:szCs w:val="32"/>
                  <w:cs/>
                </w:rPr>
                <w:delText>กำหนดกา</w:delText>
              </w:r>
              <w:r w:rsidR="00331A58" w:rsidDel="00122BB4">
                <w:rPr>
                  <w:rFonts w:ascii="TH SarabunPSK" w:eastAsia="Times New Roman" w:hAnsi="TH SarabunPSK" w:cs="TH SarabunPSK" w:hint="cs"/>
                  <w:spacing w:val="-6"/>
                  <w:sz w:val="32"/>
                  <w:szCs w:val="32"/>
                  <w:cs/>
                </w:rPr>
                <w:delText>ร</w:delText>
              </w:r>
              <w:r w:rsidR="0072239A" w:rsidRPr="0072239A" w:rsidDel="00122BB4">
                <w:rPr>
                  <w:rFonts w:ascii="TH SarabunPSK" w:eastAsia="Times New Roman" w:hAnsi="TH SarabunPSK" w:cs="TH SarabunPSK"/>
                  <w:spacing w:val="-6"/>
                  <w:sz w:val="32"/>
                  <w:szCs w:val="32"/>
                  <w:cs/>
                </w:rPr>
                <w:delText>สอบ</w:delText>
              </w:r>
              <w:r w:rsidR="00331A58" w:rsidDel="00122BB4">
                <w:rPr>
                  <w:rFonts w:ascii="TH SarabunPSK" w:eastAsia="Times New Roman" w:hAnsi="TH SarabunPSK" w:cs="TH SarabunPSK" w:hint="cs"/>
                  <w:spacing w:val="-6"/>
                  <w:sz w:val="32"/>
                  <w:szCs w:val="32"/>
                  <w:cs/>
                </w:rPr>
                <w:delText>สัมภาษณ์</w:delText>
              </w:r>
              <w:r w:rsidR="0072239A" w:rsidDel="00122BB4">
                <w:rPr>
                  <w:rFonts w:ascii="TH SarabunPSK" w:eastAsia="Times New Roman" w:hAnsi="TH SarabunPSK" w:cs="TH SarabunPSK" w:hint="cs"/>
                  <w:spacing w:val="-6"/>
                  <w:sz w:val="32"/>
                  <w:szCs w:val="32"/>
                  <w:cs/>
                </w:rPr>
                <w:delText xml:space="preserve"> (ผ่านระบบออนไลน์)</w:delText>
              </w:r>
            </w:del>
          </w:p>
          <w:p w:rsidR="0072239A" w:rsidRPr="0072239A" w:rsidDel="00122BB4" w:rsidRDefault="0072239A" w:rsidP="007670B6">
            <w:pPr>
              <w:tabs>
                <w:tab w:val="left" w:pos="1134"/>
                <w:tab w:val="left" w:pos="1701"/>
              </w:tabs>
              <w:snapToGrid w:val="0"/>
              <w:rPr>
                <w:del w:id="208" w:author="HP-NB" w:date="2021-08-24T20:17:00Z"/>
                <w:rFonts w:ascii="TH SarabunPSK" w:eastAsia="Times New Roman" w:hAnsi="TH SarabunPSK" w:cs="TH SarabunPSK" w:hint="cs"/>
                <w:spacing w:val="-6"/>
                <w:sz w:val="32"/>
                <w:szCs w:val="32"/>
              </w:rPr>
            </w:pPr>
          </w:p>
        </w:tc>
        <w:tc>
          <w:tcPr>
            <w:tcW w:w="3686" w:type="dxa"/>
            <w:hideMark/>
            <w:tcPrChange w:id="209" w:author="Administrator" w:date="2021-08-24T18:29:00Z">
              <w:tcPr>
                <w:tcW w:w="4253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72239A" w:rsidRPr="0072239A" w:rsidDel="00122BB4" w:rsidRDefault="00331A58" w:rsidP="007670B6">
            <w:pPr>
              <w:tabs>
                <w:tab w:val="left" w:pos="1134"/>
                <w:tab w:val="left" w:pos="1701"/>
              </w:tabs>
              <w:snapToGrid w:val="0"/>
              <w:rPr>
                <w:del w:id="210" w:author="HP-NB" w:date="2021-08-24T20:17:00Z"/>
                <w:rFonts w:ascii="TH SarabunPSK" w:eastAsia="Times New Roman" w:hAnsi="TH SarabunPSK" w:cs="TH SarabunPSK" w:hint="cs"/>
                <w:spacing w:val="-6"/>
                <w:sz w:val="32"/>
                <w:szCs w:val="32"/>
              </w:rPr>
            </w:pPr>
            <w:del w:id="211" w:author="HP-NB" w:date="2021-08-24T20:17:00Z">
              <w:r w:rsidDel="00122BB4">
                <w:rPr>
                  <w:rFonts w:ascii="TH SarabunPSK" w:eastAsia="Times New Roman" w:hAnsi="TH SarabunPSK" w:cs="TH SarabunPSK" w:hint="cs"/>
                  <w:spacing w:val="-6"/>
                  <w:sz w:val="32"/>
                  <w:szCs w:val="32"/>
                  <w:cs/>
                </w:rPr>
                <w:delText>๑๓</w:delText>
              </w:r>
              <w:r w:rsidR="0072239A" w:rsidRPr="0072239A" w:rsidDel="00122BB4">
                <w:rPr>
                  <w:rFonts w:ascii="TH SarabunPSK" w:eastAsia="Times New Roman" w:hAnsi="TH SarabunPSK" w:cs="TH SarabunPSK"/>
                  <w:spacing w:val="-6"/>
                  <w:sz w:val="32"/>
                  <w:szCs w:val="32"/>
                  <w:cs/>
                </w:rPr>
                <w:delText xml:space="preserve"> กันยายน ๒๕๖๔</w:delText>
              </w:r>
            </w:del>
          </w:p>
        </w:tc>
      </w:tr>
      <w:tr w:rsidR="0072239A" w:rsidRPr="0072239A" w:rsidDel="00122BB4" w:rsidTr="00D40439">
        <w:trPr>
          <w:del w:id="212" w:author="HP-NB" w:date="2021-08-24T20:17:00Z"/>
        </w:trPr>
        <w:tc>
          <w:tcPr>
            <w:tcW w:w="4961" w:type="dxa"/>
            <w:hideMark/>
            <w:tcPrChange w:id="213" w:author="Administrator" w:date="2021-08-24T18:29:00Z">
              <w:tcPr>
                <w:tcW w:w="4394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72239A" w:rsidRPr="0072239A" w:rsidDel="00122BB4" w:rsidRDefault="0072239A" w:rsidP="008D6623">
            <w:pPr>
              <w:tabs>
                <w:tab w:val="left" w:pos="1134"/>
                <w:tab w:val="left" w:pos="1701"/>
              </w:tabs>
              <w:snapToGrid w:val="0"/>
              <w:rPr>
                <w:del w:id="214" w:author="HP-NB" w:date="2021-08-24T20:17:00Z"/>
                <w:rFonts w:ascii="TH SarabunPSK" w:eastAsia="Times New Roman" w:hAnsi="TH SarabunPSK" w:cs="TH SarabunPSK"/>
                <w:spacing w:val="-6"/>
                <w:sz w:val="32"/>
                <w:szCs w:val="32"/>
              </w:rPr>
            </w:pPr>
            <w:del w:id="215" w:author="HP-NB" w:date="2021-08-24T20:17:00Z">
              <w:r w:rsidRPr="0072239A" w:rsidDel="00122BB4">
                <w:rPr>
                  <w:rFonts w:ascii="TH SarabunPSK" w:eastAsia="Times New Roman" w:hAnsi="TH SarabunPSK" w:cs="TH SarabunPSK"/>
                  <w:spacing w:val="-6"/>
                  <w:sz w:val="32"/>
                  <w:szCs w:val="32"/>
                  <w:cs/>
                </w:rPr>
                <w:delText xml:space="preserve">ประกาศรายชื่อผู้ได้รับการคัดเลือกทางเว็บไซต์ </w:delText>
              </w:r>
              <w:r w:rsidRPr="0072239A" w:rsidDel="00122BB4">
                <w:rPr>
                  <w:rFonts w:ascii="TH SarabunPSK" w:eastAsia="Times New Roman" w:hAnsi="TH SarabunPSK" w:cs="TH SarabunPSK"/>
                  <w:spacing w:val="-6"/>
                  <w:sz w:val="32"/>
                  <w:szCs w:val="32"/>
                </w:rPr>
                <w:delText>http://www.mfa.go.th</w:delText>
              </w:r>
              <w:r w:rsidRPr="0072239A" w:rsidDel="00122BB4">
                <w:rPr>
                  <w:rFonts w:ascii="TH SarabunPSK" w:eastAsia="Times New Roman" w:hAnsi="TH SarabunPSK" w:cs="TH SarabunPSK" w:hint="cs"/>
                  <w:spacing w:val="-6"/>
                  <w:sz w:val="32"/>
                  <w:szCs w:val="32"/>
                  <w:cs/>
                </w:rPr>
                <w:delText xml:space="preserve"> (</w:delText>
              </w:r>
            </w:del>
            <w:ins w:id="216" w:author="Administrator" w:date="2021-08-24T18:20:00Z">
              <w:del w:id="217" w:author="HP-NB" w:date="2021-08-24T20:17:00Z">
                <w:r w:rsidR="001019D9" w:rsidRPr="001019D9" w:rsidDel="00122BB4">
                  <w:rPr>
                    <w:rFonts w:ascii="TH SarabunPSK" w:eastAsia="Times New Roman" w:hAnsi="TH SarabunPSK" w:cs="TH SarabunPSK" w:hint="cs"/>
                    <w:spacing w:val="-6"/>
                    <w:sz w:val="32"/>
                    <w:szCs w:val="32"/>
                    <w:cs/>
                  </w:rPr>
                  <w:delText>ภายใต้หัวข้อ</w:delText>
                </w:r>
                <w:r w:rsidR="001019D9" w:rsidRPr="001019D9" w:rsidDel="00122BB4">
                  <w:rPr>
                    <w:rFonts w:ascii="TH SarabunPSK" w:eastAsia="Times New Roman" w:hAnsi="TH SarabunPSK" w:cs="TH SarabunPSK"/>
                    <w:spacing w:val="-6"/>
                    <w:sz w:val="32"/>
                    <w:szCs w:val="32"/>
                    <w:cs/>
                  </w:rPr>
                  <w:delText xml:space="preserve"> </w:delText>
                </w:r>
              </w:del>
            </w:ins>
            <w:del w:id="218" w:author="HP-NB" w:date="2021-08-24T20:17:00Z">
              <w:r w:rsidRPr="0072239A" w:rsidDel="00122BB4">
                <w:rPr>
                  <w:rFonts w:ascii="TH SarabunPSK" w:eastAsia="Times New Roman" w:hAnsi="TH SarabunPSK" w:cs="TH SarabunPSK" w:hint="cs"/>
                  <w:spacing w:val="-6"/>
                  <w:sz w:val="32"/>
                  <w:szCs w:val="32"/>
                  <w:cs/>
                </w:rPr>
                <w:delText>ประกาศกระทรวงฯ)</w:delText>
              </w:r>
            </w:del>
          </w:p>
        </w:tc>
        <w:tc>
          <w:tcPr>
            <w:tcW w:w="3686" w:type="dxa"/>
            <w:hideMark/>
            <w:tcPrChange w:id="219" w:author="Administrator" w:date="2021-08-24T18:29:00Z">
              <w:tcPr>
                <w:tcW w:w="4253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72239A" w:rsidRPr="0072239A" w:rsidDel="00122BB4" w:rsidRDefault="0072239A" w:rsidP="00746B27">
            <w:pPr>
              <w:tabs>
                <w:tab w:val="left" w:pos="1134"/>
                <w:tab w:val="left" w:pos="1701"/>
              </w:tabs>
              <w:snapToGrid w:val="0"/>
              <w:rPr>
                <w:del w:id="220" w:author="HP-NB" w:date="2021-08-24T20:17:00Z"/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</w:pPr>
            <w:del w:id="221" w:author="HP-NB" w:date="2021-08-24T20:17:00Z">
              <w:r w:rsidRPr="0072239A" w:rsidDel="00122BB4">
                <w:rPr>
                  <w:rFonts w:ascii="TH SarabunPSK" w:eastAsia="Times New Roman" w:hAnsi="TH SarabunPSK" w:cs="TH SarabunPSK"/>
                  <w:spacing w:val="-6"/>
                  <w:sz w:val="32"/>
                  <w:szCs w:val="32"/>
                  <w:cs/>
                </w:rPr>
                <w:delText>๑๕ กันยายน ๒๕๖๔</w:delText>
              </w:r>
            </w:del>
          </w:p>
        </w:tc>
      </w:tr>
    </w:tbl>
    <w:p w:rsidR="007670B6" w:rsidDel="00122BB4" w:rsidRDefault="003C4BC1" w:rsidP="003C4BC1">
      <w:pPr>
        <w:tabs>
          <w:tab w:val="left" w:pos="1800"/>
        </w:tabs>
        <w:snapToGrid w:val="0"/>
        <w:spacing w:before="120"/>
        <w:ind w:firstLine="1260"/>
        <w:rPr>
          <w:del w:id="222" w:author="HP-NB" w:date="2021-08-24T20:17:00Z"/>
          <w:rFonts w:ascii="TH SarabunPSK" w:hAnsi="TH SarabunPSK" w:cs="TH SarabunPSK" w:hint="cs"/>
          <w:spacing w:val="-6"/>
          <w:sz w:val="32"/>
          <w:szCs w:val="32"/>
          <w:cs/>
        </w:rPr>
      </w:pPr>
      <w:del w:id="223" w:author="HP-NB" w:date="2021-08-24T20:17:00Z">
        <w:r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>๓</w:delText>
        </w:r>
        <w:r w:rsidR="00817E8E"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>.๔</w:delText>
        </w:r>
        <w:r w:rsidR="007670B6" w:rsidRPr="007670B6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tab/>
          <w:delText>สามารถสอบถามรายละเอียดเพิ่มเติมได้ที่</w:delText>
        </w:r>
      </w:del>
      <w:ins w:id="224" w:author="vowpailin Chovichien" w:date="2021-08-24T16:20:00Z">
        <w:del w:id="225" w:author="HP-NB" w:date="2021-08-24T20:17:00Z">
          <w:r w:rsidR="002419BF" w:rsidDel="00122BB4">
            <w:rPr>
              <w:rFonts w:ascii="TH SarabunPSK" w:hAnsi="TH SarabunPSK" w:cs="TH SarabunPSK" w:hint="cs"/>
              <w:spacing w:val="-6"/>
              <w:sz w:val="32"/>
              <w:szCs w:val="32"/>
              <w:cs/>
            </w:rPr>
            <w:delText xml:space="preserve"> </w:delText>
          </w:r>
        </w:del>
      </w:ins>
      <w:del w:id="226" w:author="HP-NB" w:date="2021-08-24T20:17:00Z">
        <w:r w:rsidR="007670B6"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>นาย</w:delText>
        </w:r>
        <w:r w:rsidR="007670B6" w:rsidRPr="007670B6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>ศุภกร</w:delText>
        </w:r>
        <w:r w:rsidR="007670B6"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 xml:space="preserve"> เหมือนสุดใจ </w:delText>
        </w:r>
        <w:r w:rsidR="007670B6" w:rsidRPr="007670B6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>โท</w:delText>
        </w:r>
      </w:del>
      <w:ins w:id="227" w:author="vowpailin Chovichien" w:date="2021-08-24T16:20:00Z">
        <w:del w:id="228" w:author="HP-NB" w:date="2021-08-24T20:17:00Z">
          <w:r w:rsidR="002419BF" w:rsidDel="00122BB4">
            <w:rPr>
              <w:rFonts w:ascii="TH SarabunPSK" w:hAnsi="TH SarabunPSK" w:cs="TH SarabunPSK" w:hint="cs"/>
              <w:spacing w:val="-6"/>
              <w:sz w:val="32"/>
              <w:szCs w:val="32"/>
              <w:cs/>
            </w:rPr>
            <w:delText>รศัพท์</w:delText>
          </w:r>
        </w:del>
      </w:ins>
      <w:del w:id="229" w:author="HP-NB" w:date="2021-08-24T20:17:00Z">
        <w:r w:rsidR="007670B6" w:rsidRPr="007670B6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>ร</w:delText>
        </w:r>
        <w:r w:rsidR="007670B6" w:rsidDel="00122BB4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>. ๐</w:delText>
        </w:r>
        <w:r w:rsidR="007670B6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>๖๕ ๒๓๙ ๔๑๕๙</w:delText>
        </w:r>
      </w:del>
    </w:p>
    <w:p w:rsidR="0072239A" w:rsidRPr="0072239A" w:rsidDel="00122BB4" w:rsidRDefault="003C4BC1" w:rsidP="003C4BC1">
      <w:pPr>
        <w:tabs>
          <w:tab w:val="left" w:pos="1260"/>
        </w:tabs>
        <w:snapToGrid w:val="0"/>
        <w:spacing w:before="120"/>
        <w:ind w:firstLine="900"/>
        <w:rPr>
          <w:del w:id="230" w:author="HP-NB" w:date="2021-08-24T20:17:00Z"/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  <w:del w:id="231" w:author="HP-NB" w:date="2021-08-24T20:17:00Z">
        <w:r w:rsidDel="00122BB4">
          <w:rPr>
            <w:rFonts w:ascii="TH SarabunPSK" w:hAnsi="TH SarabunPSK" w:cs="TH SarabunPSK"/>
            <w:b/>
            <w:bCs/>
            <w:spacing w:val="-6"/>
            <w:sz w:val="32"/>
            <w:szCs w:val="32"/>
            <w:cs/>
          </w:rPr>
          <w:delText>๔</w:delText>
        </w:r>
        <w:r w:rsidR="0072239A" w:rsidRPr="0072239A" w:rsidDel="00122BB4">
          <w:rPr>
            <w:rFonts w:ascii="TH SarabunPSK" w:hAnsi="TH SarabunPSK" w:cs="TH SarabunPSK"/>
            <w:b/>
            <w:bCs/>
            <w:spacing w:val="-6"/>
            <w:sz w:val="32"/>
            <w:szCs w:val="32"/>
            <w:cs/>
          </w:rPr>
          <w:delText>.</w:delText>
        </w:r>
        <w:r w:rsidR="0072239A" w:rsidRPr="0072239A" w:rsidDel="00122BB4">
          <w:rPr>
            <w:rFonts w:ascii="TH SarabunPSK" w:hAnsi="TH SarabunPSK" w:cs="TH SarabunPSK"/>
            <w:b/>
            <w:bCs/>
            <w:spacing w:val="-6"/>
            <w:sz w:val="32"/>
            <w:szCs w:val="32"/>
            <w:cs/>
          </w:rPr>
          <w:tab/>
        </w:r>
        <w:r w:rsidR="0072239A" w:rsidRPr="0072239A" w:rsidDel="00122BB4">
          <w:rPr>
            <w:rFonts w:ascii="TH SarabunPSK" w:hAnsi="TH SarabunPSK" w:cs="TH SarabunPSK"/>
            <w:b/>
            <w:bCs/>
            <w:spacing w:val="-6"/>
            <w:sz w:val="32"/>
            <w:szCs w:val="32"/>
            <w:u w:val="single"/>
            <w:cs/>
          </w:rPr>
          <w:delText>เงื่อนไขในการจ้างเป็นไปตามสัญญาจ้าง</w:delText>
        </w:r>
      </w:del>
    </w:p>
    <w:p w:rsidR="0072239A" w:rsidDel="00122BB4" w:rsidRDefault="0072239A" w:rsidP="003C4BC1">
      <w:pPr>
        <w:snapToGrid w:val="0"/>
        <w:spacing w:before="120"/>
        <w:ind w:firstLine="900"/>
        <w:rPr>
          <w:del w:id="232" w:author="HP-NB" w:date="2021-08-24T20:17:00Z"/>
          <w:rFonts w:ascii="TH SarabunPSK" w:hAnsi="TH SarabunPSK" w:cs="TH SarabunPSK"/>
          <w:spacing w:val="-6"/>
          <w:sz w:val="32"/>
          <w:szCs w:val="32"/>
        </w:rPr>
      </w:pPr>
      <w:del w:id="233" w:author="HP-NB" w:date="2021-08-24T20:17:00Z">
        <w:r w:rsidRPr="0072239A" w:rsidDel="00122BB4">
          <w:rPr>
            <w:rFonts w:ascii="TH SarabunPSK" w:hAnsi="TH SarabunPSK" w:cs="TH SarabunPSK"/>
            <w:spacing w:val="-6"/>
            <w:sz w:val="32"/>
            <w:szCs w:val="32"/>
            <w:cs/>
          </w:rPr>
          <w:delText>จึงประกาศมาเพื่อโปรดทราบทั่วกัน</w:delText>
        </w:r>
      </w:del>
    </w:p>
    <w:p w:rsidR="00D40439" w:rsidDel="00122BB4" w:rsidRDefault="00D40439" w:rsidP="00F62D53">
      <w:pPr>
        <w:snapToGrid w:val="0"/>
        <w:spacing w:before="120"/>
        <w:ind w:firstLine="900"/>
        <w:rPr>
          <w:ins w:id="234" w:author="Administrator" w:date="2021-08-24T18:31:00Z"/>
          <w:del w:id="235" w:author="HP-NB" w:date="2021-08-24T20:17:00Z"/>
          <w:rFonts w:ascii="TH SarabunPSK" w:hAnsi="TH SarabunPSK" w:cs="TH SarabunPSK" w:hint="cs"/>
          <w:spacing w:val="-6"/>
          <w:sz w:val="32"/>
          <w:szCs w:val="32"/>
        </w:rPr>
      </w:pPr>
    </w:p>
    <w:p w:rsidR="00F62D53" w:rsidDel="00122BB4" w:rsidRDefault="00F62D53" w:rsidP="003C4BC1">
      <w:pPr>
        <w:snapToGrid w:val="0"/>
        <w:spacing w:before="120"/>
        <w:ind w:firstLine="900"/>
        <w:rPr>
          <w:ins w:id="236" w:author="vowpailin Chovichien" w:date="2021-08-24T16:32:00Z"/>
          <w:del w:id="237" w:author="HP-NB" w:date="2021-08-24T20:17:00Z"/>
          <w:rFonts w:ascii="TH SarabunPSK" w:hAnsi="TH SarabunPSK" w:cs="TH SarabunPSK"/>
          <w:spacing w:val="-6"/>
          <w:sz w:val="32"/>
          <w:szCs w:val="32"/>
        </w:rPr>
      </w:pPr>
    </w:p>
    <w:p w:rsidR="007D1BE2" w:rsidRPr="00817E8E" w:rsidDel="00122BB4" w:rsidRDefault="007D1BE2" w:rsidP="00F62D53">
      <w:pPr>
        <w:snapToGrid w:val="0"/>
        <w:spacing w:before="120"/>
        <w:ind w:firstLine="900"/>
        <w:rPr>
          <w:del w:id="238" w:author="HP-NB" w:date="2021-08-24T20:17:00Z"/>
          <w:rFonts w:ascii="TH SarabunPSK" w:hAnsi="TH SarabunPSK" w:cs="TH SarabunPSK" w:hint="cs"/>
          <w:spacing w:val="-6"/>
          <w:sz w:val="32"/>
          <w:szCs w:val="32"/>
        </w:rPr>
        <w:pPrChange w:id="239" w:author="vowpailin Chovichien" w:date="2021-08-24T16:32:00Z">
          <w:pPr>
            <w:snapToGrid w:val="0"/>
            <w:ind w:firstLine="900"/>
          </w:pPr>
        </w:pPrChange>
      </w:pPr>
    </w:p>
    <w:p w:rsidR="00D40439" w:rsidDel="00122BB4" w:rsidRDefault="00BD3C26" w:rsidP="003C4BC1">
      <w:pPr>
        <w:ind w:firstLine="4140"/>
        <w:rPr>
          <w:ins w:id="240" w:author="Administrator" w:date="2021-08-24T18:30:00Z"/>
          <w:del w:id="241" w:author="HP-NB" w:date="2021-08-24T20:17:00Z"/>
          <w:rFonts w:ascii="TH SarabunPSK" w:hAnsi="TH SarabunPSK" w:cs="TH SarabunPSK"/>
          <w:sz w:val="32"/>
          <w:szCs w:val="32"/>
        </w:rPr>
      </w:pPr>
      <w:del w:id="242" w:author="HP-NB" w:date="2021-08-24T20:17:00Z">
        <w:r w:rsidRPr="00474146" w:rsidDel="00122BB4">
          <w:rPr>
            <w:rFonts w:ascii="TH SarabunPSK" w:hAnsi="TH SarabunPSK" w:cs="TH SarabunPSK"/>
            <w:sz w:val="32"/>
            <w:szCs w:val="32"/>
            <w:cs/>
          </w:rPr>
          <w:delText xml:space="preserve">ประกาศ </w:delText>
        </w:r>
        <w:r w:rsidR="00076D46" w:rsidRPr="00474146" w:rsidDel="00122BB4">
          <w:rPr>
            <w:rFonts w:ascii="TH SarabunPSK" w:hAnsi="TH SarabunPSK" w:cs="TH SarabunPSK"/>
            <w:sz w:val="32"/>
            <w:szCs w:val="32"/>
            <w:cs/>
          </w:rPr>
          <w:delText xml:space="preserve">ณ วันที่ </w:delText>
        </w:r>
        <w:r w:rsidR="00BF12FB" w:rsidDel="00122BB4">
          <w:rPr>
            <w:rFonts w:ascii="TH SarabunPSK" w:hAnsi="TH SarabunPSK" w:cs="TH SarabunPSK" w:hint="cs"/>
            <w:sz w:val="32"/>
            <w:szCs w:val="32"/>
            <w:cs/>
          </w:rPr>
          <w:delText xml:space="preserve"> </w:delText>
        </w:r>
      </w:del>
      <w:ins w:id="243" w:author="Administrator" w:date="2021-08-24T18:30:00Z">
        <w:del w:id="244" w:author="HP-NB" w:date="2021-08-24T20:17:00Z">
          <w:r w:rsidR="00D40439" w:rsidDel="00122BB4">
            <w:rPr>
              <w:rFonts w:ascii="TH SarabunPSK" w:hAnsi="TH SarabunPSK" w:cs="TH SarabunPSK" w:hint="cs"/>
              <w:sz w:val="32"/>
              <w:szCs w:val="32"/>
              <w:cs/>
            </w:rPr>
            <w:delText>๒๔</w:delText>
          </w:r>
        </w:del>
      </w:ins>
      <w:del w:id="245" w:author="HP-NB" w:date="2021-08-24T20:17:00Z">
        <w:r w:rsidR="00BF12FB" w:rsidDel="00122BB4">
          <w:rPr>
            <w:rFonts w:ascii="TH SarabunPSK" w:hAnsi="TH SarabunPSK" w:cs="TH SarabunPSK" w:hint="cs"/>
            <w:sz w:val="32"/>
            <w:szCs w:val="32"/>
            <w:cs/>
          </w:rPr>
          <w:delText xml:space="preserve">  </w:delText>
        </w:r>
        <w:r w:rsidR="003C4BC1" w:rsidDel="00122BB4">
          <w:rPr>
            <w:rFonts w:ascii="TH SarabunPSK" w:hAnsi="TH SarabunPSK" w:cs="TH SarabunPSK" w:hint="cs"/>
            <w:sz w:val="32"/>
            <w:szCs w:val="32"/>
            <w:cs/>
          </w:rPr>
          <w:delText xml:space="preserve"> สิงหาคม ๒๕๖๔</w:delText>
        </w:r>
      </w:del>
    </w:p>
    <w:p w:rsidR="00D40439" w:rsidDel="00122BB4" w:rsidRDefault="00D40439" w:rsidP="003C4BC1">
      <w:pPr>
        <w:ind w:firstLine="4140"/>
        <w:rPr>
          <w:ins w:id="246" w:author="Administrator" w:date="2021-08-24T18:30:00Z"/>
          <w:del w:id="247" w:author="HP-NB" w:date="2021-08-24T20:17:00Z"/>
          <w:rFonts w:ascii="TH SarabunPSK" w:hAnsi="TH SarabunPSK" w:cs="TH SarabunPSK"/>
          <w:sz w:val="32"/>
          <w:szCs w:val="32"/>
        </w:rPr>
      </w:pPr>
    </w:p>
    <w:p w:rsidR="00842C53" w:rsidRPr="00D40439" w:rsidDel="00122BB4" w:rsidRDefault="00076D46" w:rsidP="00F62D53">
      <w:pPr>
        <w:ind w:firstLine="4140"/>
        <w:rPr>
          <w:del w:id="248" w:author="HP-NB" w:date="2021-08-24T20:17:00Z"/>
          <w:rFonts w:ascii="TH SarabunPSK" w:hAnsi="TH SarabunPSK" w:cs="TH SarabunPSK"/>
          <w:szCs w:val="24"/>
          <w:rPrChange w:id="249" w:author="Administrator" w:date="2021-08-24T18:31:00Z">
            <w:rPr>
              <w:del w:id="250" w:author="HP-NB" w:date="2021-08-24T20:17:00Z"/>
              <w:rFonts w:ascii="TH SarabunPSK" w:hAnsi="TH SarabunPSK" w:cs="TH SarabunPSK"/>
              <w:sz w:val="32"/>
              <w:szCs w:val="32"/>
            </w:rPr>
          </w:rPrChange>
        </w:rPr>
      </w:pPr>
      <w:del w:id="251" w:author="HP-NB" w:date="2021-08-24T20:17:00Z">
        <w:r w:rsidRPr="00D40439" w:rsidDel="00122BB4">
          <w:rPr>
            <w:rFonts w:ascii="TH SarabunPSK" w:hAnsi="TH SarabunPSK" w:cs="TH SarabunPSK"/>
            <w:szCs w:val="24"/>
            <w:rPrChange w:id="252" w:author="Administrator" w:date="2021-08-24T18:31:00Z">
              <w:rPr>
                <w:rFonts w:ascii="TH SarabunPSK" w:hAnsi="TH SarabunPSK" w:cs="TH SarabunPSK"/>
                <w:sz w:val="32"/>
                <w:szCs w:val="32"/>
              </w:rPr>
            </w:rPrChange>
          </w:rPr>
          <w:fldChar w:fldCharType="begin"/>
        </w:r>
        <w:r w:rsidRPr="00D40439" w:rsidDel="00122BB4">
          <w:rPr>
            <w:rFonts w:ascii="TH SarabunPSK" w:hAnsi="TH SarabunPSK" w:cs="TH SarabunPSK"/>
            <w:szCs w:val="24"/>
            <w:rPrChange w:id="253" w:author="Administrator" w:date="2021-08-24T18:31:00Z">
              <w:rPr>
                <w:rFonts w:ascii="TH SarabunPSK" w:hAnsi="TH SarabunPSK" w:cs="TH SarabunPSK"/>
                <w:sz w:val="32"/>
                <w:szCs w:val="32"/>
              </w:rPr>
            </w:rPrChange>
          </w:rPr>
          <w:delInstrText xml:space="preserve"> DOCVARIABLE  DocDateApproved  \* MERGEFORMAT </w:delInstrText>
        </w:r>
        <w:r w:rsidRPr="00D40439" w:rsidDel="00122BB4">
          <w:rPr>
            <w:rFonts w:ascii="TH SarabunPSK" w:hAnsi="TH SarabunPSK" w:cs="TH SarabunPSK"/>
            <w:szCs w:val="24"/>
            <w:rPrChange w:id="254" w:author="Administrator" w:date="2021-08-24T18:31:00Z">
              <w:rPr>
                <w:rFonts w:ascii="TH SarabunPSK" w:hAnsi="TH SarabunPSK" w:cs="TH SarabunPSK"/>
                <w:sz w:val="32"/>
                <w:szCs w:val="32"/>
              </w:rPr>
            </w:rPrChange>
          </w:rPr>
          <w:fldChar w:fldCharType="end"/>
        </w:r>
      </w:del>
    </w:p>
    <w:p w:rsidR="00F62D53" w:rsidRPr="00D40439" w:rsidDel="00122BB4" w:rsidRDefault="00F62D53" w:rsidP="003C4BC1">
      <w:pPr>
        <w:ind w:firstLine="4140"/>
        <w:rPr>
          <w:ins w:id="255" w:author="vowpailin Chovichien" w:date="2021-08-24T16:33:00Z"/>
          <w:del w:id="256" w:author="HP-NB" w:date="2021-08-24T20:17:00Z"/>
          <w:rFonts w:ascii="TH SarabunPSK" w:hAnsi="TH SarabunPSK" w:cs="TH SarabunPSK"/>
          <w:szCs w:val="24"/>
          <w:rPrChange w:id="257" w:author="Administrator" w:date="2021-08-24T18:31:00Z">
            <w:rPr>
              <w:ins w:id="258" w:author="vowpailin Chovichien" w:date="2021-08-24T16:33:00Z"/>
              <w:del w:id="259" w:author="HP-NB" w:date="2021-08-24T20:17:00Z"/>
              <w:rFonts w:ascii="TH SarabunPSK" w:hAnsi="TH SarabunPSK" w:cs="TH SarabunPSK"/>
              <w:sz w:val="32"/>
              <w:szCs w:val="32"/>
            </w:rPr>
          </w:rPrChange>
        </w:rPr>
      </w:pPr>
    </w:p>
    <w:p w:rsidR="00F62D53" w:rsidRPr="00D40439" w:rsidDel="00122BB4" w:rsidRDefault="00F62D53" w:rsidP="003C4BC1">
      <w:pPr>
        <w:ind w:firstLine="4140"/>
        <w:rPr>
          <w:ins w:id="260" w:author="vowpailin Chovichien" w:date="2021-08-24T16:33:00Z"/>
          <w:del w:id="261" w:author="HP-NB" w:date="2021-08-24T20:17:00Z"/>
          <w:rFonts w:ascii="TH SarabunPSK" w:hAnsi="TH SarabunPSK" w:cs="TH SarabunPSK"/>
          <w:sz w:val="22"/>
          <w:szCs w:val="22"/>
          <w:rPrChange w:id="262" w:author="Administrator" w:date="2021-08-24T18:31:00Z">
            <w:rPr>
              <w:ins w:id="263" w:author="vowpailin Chovichien" w:date="2021-08-24T16:33:00Z"/>
              <w:del w:id="264" w:author="HP-NB" w:date="2021-08-24T20:17:00Z"/>
              <w:rFonts w:ascii="TH SarabunPSK" w:hAnsi="TH SarabunPSK" w:cs="TH SarabunPSK"/>
              <w:sz w:val="32"/>
              <w:szCs w:val="32"/>
            </w:rPr>
          </w:rPrChange>
        </w:rPr>
      </w:pPr>
    </w:p>
    <w:p w:rsidR="003C4BC1" w:rsidRPr="00D40439" w:rsidDel="00122BB4" w:rsidRDefault="003C4BC1" w:rsidP="00F62D53">
      <w:pPr>
        <w:ind w:firstLine="4140"/>
        <w:rPr>
          <w:del w:id="265" w:author="HP-NB" w:date="2021-08-24T20:17:00Z"/>
          <w:rFonts w:ascii="TH SarabunPSK" w:hAnsi="TH SarabunPSK" w:cs="TH SarabunPSK" w:hint="cs"/>
          <w:sz w:val="22"/>
          <w:szCs w:val="22"/>
          <w:rPrChange w:id="266" w:author="Administrator" w:date="2021-08-24T18:31:00Z">
            <w:rPr>
              <w:del w:id="267" w:author="HP-NB" w:date="2021-08-24T20:17:00Z"/>
              <w:rFonts w:ascii="TH SarabunPSK" w:hAnsi="TH SarabunPSK" w:cs="TH SarabunPSK" w:hint="cs"/>
              <w:sz w:val="32"/>
              <w:szCs w:val="32"/>
            </w:rPr>
          </w:rPrChange>
        </w:rPr>
        <w:pPrChange w:id="268" w:author="vowpailin Chovichien" w:date="2021-08-24T16:33:00Z">
          <w:pPr>
            <w:spacing w:before="240" w:after="120"/>
            <w:ind w:left="4147" w:right="1699"/>
            <w:jc w:val="center"/>
          </w:pPr>
        </w:pPrChange>
      </w:pPr>
    </w:p>
    <w:tbl>
      <w:tblPr>
        <w:tblW w:w="0" w:type="auto"/>
        <w:tblLook w:val="01E0" w:firstRow="1" w:lastRow="1" w:firstColumn="1" w:lastColumn="1" w:noHBand="0" w:noVBand="0"/>
        <w:tblPrChange w:id="269" w:author="Administrator" w:date="2021-08-24T18:16:00Z">
          <w:tblPr>
            <w:tblW w:w="0" w:type="auto"/>
            <w:tblLook w:val="01E0" w:firstRow="1" w:lastRow="1" w:firstColumn="1" w:lastColumn="1" w:noHBand="0" w:noVBand="0"/>
          </w:tblPr>
        </w:tblPrChange>
      </w:tblPr>
      <w:tblGrid>
        <w:gridCol w:w="2123"/>
        <w:gridCol w:w="244"/>
        <w:gridCol w:w="6105"/>
        <w:tblGridChange w:id="270">
          <w:tblGrid>
            <w:gridCol w:w="2123"/>
            <w:gridCol w:w="65"/>
            <w:gridCol w:w="179"/>
            <w:gridCol w:w="73"/>
            <w:gridCol w:w="5660"/>
          </w:tblGrid>
        </w:tblGridChange>
      </w:tblGrid>
      <w:tr w:rsidR="00076D46" w:rsidRPr="00614B93" w:rsidDel="00122BB4" w:rsidTr="0032346C">
        <w:trPr>
          <w:trHeight w:val="566"/>
          <w:del w:id="271" w:author="HP-NB" w:date="2021-08-24T20:17:00Z"/>
          <w:trPrChange w:id="272" w:author="Administrator" w:date="2021-08-24T18:16:00Z">
            <w:trPr>
              <w:trHeight w:val="1203"/>
            </w:trPr>
          </w:trPrChange>
        </w:trPr>
        <w:tc>
          <w:tcPr>
            <w:tcW w:w="2123" w:type="dxa"/>
            <w:shd w:val="clear" w:color="auto" w:fill="auto"/>
            <w:tcPrChange w:id="273" w:author="Administrator" w:date="2021-08-24T18:16:00Z">
              <w:tcPr>
                <w:tcW w:w="2188" w:type="dxa"/>
                <w:gridSpan w:val="2"/>
                <w:shd w:val="clear" w:color="auto" w:fill="auto"/>
              </w:tcPr>
            </w:tcPrChange>
          </w:tcPr>
          <w:p w:rsidR="00A33A51" w:rsidRPr="00614B93" w:rsidDel="00122BB4" w:rsidRDefault="00A33A51" w:rsidP="003C4BC1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del w:id="274" w:author="HP-NB" w:date="2021-08-24T20:17:00Z"/>
                <w:rFonts w:ascii="TH SarabunPSK" w:hAnsi="TH SarabunPSK" w:cs="TH SarabunPSK" w:hint="cs"/>
              </w:rPr>
            </w:pPr>
          </w:p>
        </w:tc>
        <w:tc>
          <w:tcPr>
            <w:tcW w:w="244" w:type="dxa"/>
            <w:shd w:val="clear" w:color="auto" w:fill="auto"/>
            <w:tcPrChange w:id="275" w:author="Administrator" w:date="2021-08-24T18:16:00Z">
              <w:tcPr>
                <w:tcW w:w="252" w:type="dxa"/>
                <w:gridSpan w:val="2"/>
                <w:shd w:val="clear" w:color="auto" w:fill="auto"/>
              </w:tcPr>
            </w:tcPrChange>
          </w:tcPr>
          <w:p w:rsidR="00076D46" w:rsidRPr="00614B93" w:rsidDel="00122BB4" w:rsidRDefault="00076D46" w:rsidP="003C4BC1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del w:id="276" w:author="HP-NB" w:date="2021-08-24T20:17:00Z"/>
                <w:rFonts w:ascii="TH SarabunPSK" w:hAnsi="TH SarabunPSK" w:cs="TH SarabunPSK"/>
              </w:rPr>
            </w:pPr>
          </w:p>
        </w:tc>
        <w:tc>
          <w:tcPr>
            <w:tcW w:w="6105" w:type="dxa"/>
            <w:shd w:val="clear" w:color="auto" w:fill="auto"/>
            <w:tcPrChange w:id="277" w:author="Administrator" w:date="2021-08-24T18:16:00Z">
              <w:tcPr>
                <w:tcW w:w="5660" w:type="dxa"/>
                <w:shd w:val="clear" w:color="auto" w:fill="auto"/>
              </w:tcPr>
            </w:tcPrChange>
          </w:tcPr>
          <w:p w:rsidR="00076D46" w:rsidRPr="00614B93" w:rsidDel="00122BB4" w:rsidRDefault="003C4BC1" w:rsidP="00D40439">
            <w:pPr>
              <w:pStyle w:val="Header"/>
              <w:tabs>
                <w:tab w:val="clear" w:pos="4153"/>
                <w:tab w:val="clear" w:pos="8306"/>
              </w:tabs>
              <w:ind w:right="-437"/>
              <w:jc w:val="center"/>
              <w:rPr>
                <w:del w:id="278" w:author="HP-NB" w:date="2021-08-24T20:17:00Z"/>
                <w:rFonts w:ascii="TH SarabunPSK" w:hAnsi="TH SarabunPSK" w:cs="TH SarabunPSK"/>
              </w:rPr>
              <w:pPrChange w:id="279" w:author="Administrator" w:date="2021-08-24T18:27:00Z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</w:pPr>
              </w:pPrChange>
            </w:pPr>
            <w:del w:id="280" w:author="HP-NB" w:date="2021-08-24T20:17:00Z">
              <w:r w:rsidDel="00122BB4">
                <w:rPr>
                  <w:rFonts w:ascii="TH SarabunIT๙" w:hAnsi="TH SarabunIT๙" w:cs="TH SarabunIT๙"/>
                  <w:cs/>
                </w:rPr>
                <w:delText xml:space="preserve"> </w:delText>
              </w:r>
              <w:r w:rsidR="00BF12FB" w:rsidDel="00122BB4">
                <w:rPr>
                  <w:rFonts w:ascii="TH SarabunIT๙" w:hAnsi="TH SarabunIT๙" w:cs="TH SarabunIT๙" w:hint="cs"/>
                  <w:cs/>
                </w:rPr>
                <w:delText xml:space="preserve">             </w:delText>
              </w:r>
              <w:r w:rsidDel="00122BB4">
                <w:rPr>
                  <w:rFonts w:ascii="TH SarabunIT๙" w:hAnsi="TH SarabunIT๙" w:cs="TH SarabunIT๙"/>
                  <w:cs/>
                </w:rPr>
                <w:delText>(</w:delText>
              </w:r>
            </w:del>
            <w:ins w:id="281" w:author="Administrator" w:date="2021-08-24T18:14:00Z">
              <w:del w:id="282" w:author="HP-NB" w:date="2021-08-24T20:17:00Z">
                <w:r w:rsidR="0032346C" w:rsidDel="00122BB4">
                  <w:rPr>
                    <w:rFonts w:ascii="TH SarabunIT๙" w:hAnsi="TH SarabunIT๙" w:cs="TH SarabunIT๙" w:hint="cs"/>
                    <w:cs/>
                  </w:rPr>
                  <w:delText>นา</w:delText>
                </w:r>
              </w:del>
            </w:ins>
            <w:ins w:id="283" w:author="Administrator" w:date="2021-08-24T18:15:00Z">
              <w:del w:id="284" w:author="HP-NB" w:date="2021-08-24T20:17:00Z">
                <w:r w:rsidR="0032346C" w:rsidDel="00122BB4">
                  <w:rPr>
                    <w:rFonts w:ascii="TH SarabunIT๙" w:hAnsi="TH SarabunIT๙" w:cs="TH SarabunIT๙" w:hint="cs"/>
                    <w:cs/>
                  </w:rPr>
                  <w:delText>งสาวเอกอร คุณาเจริญ</w:delText>
                </w:r>
              </w:del>
            </w:ins>
            <w:del w:id="285" w:author="HP-NB" w:date="2021-08-24T20:17:00Z">
              <w:r w:rsidDel="00122BB4">
                <w:rPr>
                  <w:rFonts w:ascii="TH SarabunIT๙" w:hAnsi="TH SarabunIT๙" w:cs="TH SarabunIT๙"/>
                  <w:cs/>
                </w:rPr>
                <w:delText>นายณัฐวัฒน์ กฤษณามระ</w:delText>
              </w:r>
              <w:r w:rsidDel="00122BB4">
                <w:rPr>
                  <w:rFonts w:ascii="TH SarabunIT๙" w:hAnsi="TH SarabunIT๙" w:cs="TH SarabunIT๙"/>
                </w:rPr>
                <w:fldChar w:fldCharType="begin"/>
              </w:r>
              <w:r w:rsidDel="00122BB4">
                <w:rPr>
                  <w:rFonts w:ascii="TH SarabunIT๙" w:hAnsi="TH SarabunIT๙" w:cs="TH SarabunIT๙"/>
                </w:rPr>
                <w:delInstrText xml:space="preserve"> DOCVARIABLE  SignatureName  \</w:delInstrText>
              </w:r>
              <w:r w:rsidDel="00122BB4">
                <w:rPr>
                  <w:rFonts w:ascii="TH SarabunIT๙" w:hAnsi="TH SarabunIT๙" w:cs="TH SarabunIT๙" w:hint="cs"/>
                  <w:cs/>
                </w:rPr>
                <w:delInstrText xml:space="preserve">* </w:delInstrText>
              </w:r>
              <w:r w:rsidDel="00122BB4">
                <w:rPr>
                  <w:rFonts w:ascii="TH SarabunIT๙" w:hAnsi="TH SarabunIT๙" w:cs="TH SarabunIT๙"/>
                </w:rPr>
                <w:delInstrText xml:space="preserve">MERGEFORMAT </w:delInstrText>
              </w:r>
              <w:r w:rsidDel="00122BB4">
                <w:rPr>
                  <w:rFonts w:ascii="TH SarabunIT๙" w:hAnsi="TH SarabunIT๙" w:cs="TH SarabunIT๙"/>
                </w:rPr>
                <w:fldChar w:fldCharType="end"/>
              </w:r>
              <w:r w:rsidDel="00122BB4">
                <w:rPr>
                  <w:rFonts w:ascii="TH SarabunIT๙" w:hAnsi="TH SarabunIT๙" w:cs="TH SarabunIT๙" w:hint="cs"/>
                  <w:cs/>
                </w:rPr>
                <w:delText>)</w:delText>
              </w:r>
              <w:r w:rsidDel="00122BB4">
                <w:rPr>
                  <w:rFonts w:ascii="TH SarabunIT๙" w:hAnsi="TH SarabunIT๙" w:cs="TH SarabunIT๙" w:hint="cs"/>
                  <w:cs/>
                </w:rPr>
                <w:br/>
              </w:r>
              <w:r w:rsidR="00BF12FB" w:rsidDel="00122BB4">
                <w:rPr>
                  <w:rFonts w:ascii="TH SarabunIT๙" w:hAnsi="TH SarabunIT๙" w:cs="TH SarabunIT๙" w:hint="cs"/>
                  <w:cs/>
                </w:rPr>
                <w:delText xml:space="preserve">              </w:delText>
              </w:r>
            </w:del>
            <w:ins w:id="286" w:author="Administrator" w:date="2021-08-24T18:15:00Z">
              <w:del w:id="287" w:author="HP-NB" w:date="2021-08-24T20:17:00Z">
                <w:r w:rsidR="0032346C" w:rsidDel="00122BB4">
                  <w:rPr>
                    <w:rFonts w:ascii="TH SarabunIT๙" w:hAnsi="TH SarabunIT๙" w:cs="TH SarabunIT๙" w:hint="cs"/>
                    <w:cs/>
                  </w:rPr>
                  <w:delText xml:space="preserve">ผู้อำนวยการกองสันติภาพ ความมั่นคงและการลดอาวุธ </w:delText>
                </w:r>
              </w:del>
            </w:ins>
            <w:del w:id="288" w:author="HP-NB" w:date="2021-08-24T20:17:00Z">
              <w:r w:rsidDel="00122BB4">
                <w:rPr>
                  <w:rFonts w:ascii="TH SarabunIT๙" w:hAnsi="TH SarabunIT๙" w:cs="TH SarabunIT๙" w:hint="cs"/>
                  <w:cs/>
                </w:rPr>
                <w:delText>อธิบดีกรมองค์การระหว่างประเทศ</w:delText>
              </w:r>
              <w:r w:rsidR="00076D46" w:rsidRPr="00614B93" w:rsidDel="00122BB4">
                <w:rPr>
                  <w:rFonts w:ascii="TH SarabunPSK" w:hAnsi="TH SarabunPSK" w:cs="TH SarabunPSK"/>
                </w:rPr>
                <w:fldChar w:fldCharType="begin"/>
              </w:r>
              <w:r w:rsidR="00076D46" w:rsidRPr="00614B93" w:rsidDel="00122BB4">
                <w:rPr>
                  <w:rFonts w:ascii="TH SarabunPSK" w:hAnsi="TH SarabunPSK" w:cs="TH SarabunPSK"/>
                </w:rPr>
                <w:delInstrText xml:space="preserve"> DOCVARIABLE  SignatureName  \* MERGEFORMAT </w:delInstrText>
              </w:r>
              <w:r w:rsidR="00076D46" w:rsidRPr="00614B93" w:rsidDel="00122BB4">
                <w:rPr>
                  <w:rFonts w:ascii="TH SarabunPSK" w:hAnsi="TH SarabunPSK" w:cs="TH SarabunPSK"/>
                </w:rPr>
                <w:fldChar w:fldCharType="end"/>
              </w:r>
              <w:r w:rsidR="00076D46" w:rsidRPr="00614B93" w:rsidDel="00122BB4">
                <w:rPr>
                  <w:rFonts w:ascii="TH SarabunPSK" w:hAnsi="TH SarabunPSK" w:cs="TH SarabunPSK"/>
                </w:rPr>
                <w:fldChar w:fldCharType="begin" w:fldLock="1"/>
              </w:r>
              <w:r w:rsidR="00076D46" w:rsidRPr="00614B93" w:rsidDel="00122BB4">
                <w:rPr>
                  <w:rFonts w:ascii="TH SarabunPSK" w:hAnsi="TH SarabunPSK" w:cs="TH SarabunPSK"/>
                </w:rPr>
                <w:delInstrText xml:space="preserve"> DOCVARIABLE  SignaturePosition3  \* MERGEFORMAT </w:delInstrText>
              </w:r>
              <w:r w:rsidR="00076D46" w:rsidRPr="00614B93" w:rsidDel="00122BB4">
                <w:rPr>
                  <w:rFonts w:ascii="TH SarabunPSK" w:hAnsi="TH SarabunPSK" w:cs="TH SarabunPSK"/>
                </w:rPr>
                <w:fldChar w:fldCharType="end"/>
              </w:r>
            </w:del>
            <w:ins w:id="289" w:author="Administrator" w:date="2021-08-24T18:27:00Z">
              <w:del w:id="290" w:author="HP-NB" w:date="2021-08-24T20:17:00Z">
                <w:r w:rsidR="006F3538" w:rsidDel="00122BB4">
                  <w:rPr>
                    <w:rFonts w:ascii="TH SarabunPSK" w:hAnsi="TH SarabunPSK" w:cs="TH SarabunPSK"/>
                  </w:rPr>
                  <w:delText xml:space="preserve"> </w:delText>
                </w:r>
              </w:del>
            </w:ins>
          </w:p>
        </w:tc>
      </w:tr>
      <w:tr w:rsidR="00A33A51" w:rsidRPr="00614B93" w:rsidDel="00122BB4" w:rsidTr="0032346C">
        <w:trPr>
          <w:trHeight w:val="424"/>
          <w:del w:id="291" w:author="HP-NB" w:date="2021-08-24T20:17:00Z"/>
          <w:trPrChange w:id="292" w:author="Administrator" w:date="2021-08-24T18:16:00Z">
            <w:trPr>
              <w:trHeight w:val="902"/>
            </w:trPr>
          </w:trPrChange>
        </w:trPr>
        <w:tc>
          <w:tcPr>
            <w:tcW w:w="2123" w:type="dxa"/>
            <w:shd w:val="clear" w:color="auto" w:fill="auto"/>
            <w:tcPrChange w:id="293" w:author="Administrator" w:date="2021-08-24T18:16:00Z">
              <w:tcPr>
                <w:tcW w:w="2188" w:type="dxa"/>
                <w:gridSpan w:val="2"/>
                <w:shd w:val="clear" w:color="auto" w:fill="auto"/>
              </w:tcPr>
            </w:tcPrChange>
          </w:tcPr>
          <w:p w:rsidR="00A33A51" w:rsidDel="00122BB4" w:rsidRDefault="00A33A51" w:rsidP="00614B93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del w:id="294" w:author="HP-NB" w:date="2021-08-24T20:17:00Z"/>
                <w:rFonts w:ascii="TH SarabunPSK" w:hAnsi="TH SarabunPSK" w:cs="TH SarabunPSK" w:hint="cs"/>
              </w:rPr>
            </w:pPr>
          </w:p>
        </w:tc>
        <w:tc>
          <w:tcPr>
            <w:tcW w:w="244" w:type="dxa"/>
            <w:shd w:val="clear" w:color="auto" w:fill="auto"/>
            <w:tcPrChange w:id="295" w:author="Administrator" w:date="2021-08-24T18:16:00Z">
              <w:tcPr>
                <w:tcW w:w="252" w:type="dxa"/>
                <w:gridSpan w:val="2"/>
                <w:shd w:val="clear" w:color="auto" w:fill="auto"/>
              </w:tcPr>
            </w:tcPrChange>
          </w:tcPr>
          <w:p w:rsidR="00A33A51" w:rsidRPr="00614B93" w:rsidDel="00122BB4" w:rsidRDefault="00A33A51" w:rsidP="00614B93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del w:id="296" w:author="HP-NB" w:date="2021-08-24T20:17:00Z"/>
                <w:rFonts w:ascii="TH SarabunPSK" w:hAnsi="TH SarabunPSK" w:cs="TH SarabunPSK"/>
              </w:rPr>
            </w:pPr>
          </w:p>
        </w:tc>
        <w:tc>
          <w:tcPr>
            <w:tcW w:w="6105" w:type="dxa"/>
            <w:shd w:val="clear" w:color="auto" w:fill="auto"/>
            <w:tcPrChange w:id="297" w:author="Administrator" w:date="2021-08-24T18:16:00Z">
              <w:tcPr>
                <w:tcW w:w="5660" w:type="dxa"/>
                <w:shd w:val="clear" w:color="auto" w:fill="auto"/>
              </w:tcPr>
            </w:tcPrChange>
          </w:tcPr>
          <w:p w:rsidR="00A33A51" w:rsidRPr="00614B93" w:rsidDel="00122BB4" w:rsidRDefault="00A33A51" w:rsidP="007D1BE2">
            <w:pPr>
              <w:pStyle w:val="Header"/>
              <w:tabs>
                <w:tab w:val="clear" w:pos="4153"/>
                <w:tab w:val="clear" w:pos="8306"/>
              </w:tabs>
              <w:rPr>
                <w:del w:id="298" w:author="HP-NB" w:date="2021-08-24T20:17:00Z"/>
                <w:rFonts w:ascii="TH SarabunPSK" w:hAnsi="TH SarabunPSK" w:cs="TH SarabunPSK" w:hint="cs"/>
              </w:rPr>
            </w:pPr>
          </w:p>
        </w:tc>
      </w:tr>
      <w:tr w:rsidR="002419BF" w:rsidRPr="00614B93" w:rsidDel="00122BB4" w:rsidTr="00F62D53">
        <w:trPr>
          <w:gridAfter w:val="1"/>
          <w:trHeight w:val="80"/>
          <w:del w:id="299" w:author="HP-NB" w:date="2021-08-24T20:17:00Z"/>
          <w:trPrChange w:id="300" w:author="vowpailin Chovichien" w:date="2021-08-24T16:33:00Z">
            <w:trPr>
              <w:gridAfter w:val="1"/>
              <w:wAfter w:w="5492" w:type="dxa"/>
              <w:trHeight w:val="424"/>
            </w:trPr>
          </w:trPrChange>
        </w:trPr>
        <w:tc>
          <w:tcPr>
            <w:tcW w:w="2123" w:type="dxa"/>
            <w:shd w:val="clear" w:color="auto" w:fill="auto"/>
            <w:tcPrChange w:id="301" w:author="vowpailin Chovichien" w:date="2021-08-24T16:33:00Z">
              <w:tcPr>
                <w:tcW w:w="2123" w:type="dxa"/>
                <w:shd w:val="clear" w:color="auto" w:fill="auto"/>
              </w:tcPr>
            </w:tcPrChange>
          </w:tcPr>
          <w:p w:rsidR="002419BF" w:rsidDel="00122BB4" w:rsidRDefault="002419BF" w:rsidP="00614B93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del w:id="302" w:author="HP-NB" w:date="2021-08-24T20:17:00Z"/>
                <w:rFonts w:ascii="TH SarabunPSK" w:hAnsi="TH SarabunPSK" w:cs="TH SarabunPSK" w:hint="cs"/>
              </w:rPr>
            </w:pPr>
          </w:p>
        </w:tc>
        <w:tc>
          <w:tcPr>
            <w:tcW w:w="244" w:type="dxa"/>
            <w:shd w:val="clear" w:color="auto" w:fill="auto"/>
            <w:tcPrChange w:id="303" w:author="vowpailin Chovichien" w:date="2021-08-24T16:33:00Z">
              <w:tcPr>
                <w:tcW w:w="244" w:type="dxa"/>
                <w:gridSpan w:val="2"/>
                <w:shd w:val="clear" w:color="auto" w:fill="auto"/>
              </w:tcPr>
            </w:tcPrChange>
          </w:tcPr>
          <w:p w:rsidR="002419BF" w:rsidRPr="00614B93" w:rsidDel="00122BB4" w:rsidRDefault="002419BF" w:rsidP="00614B93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del w:id="304" w:author="HP-NB" w:date="2021-08-24T20:17:00Z"/>
                <w:rFonts w:ascii="TH SarabunPSK" w:hAnsi="TH SarabunPSK" w:cs="TH SarabunPSK" w:hint="cs"/>
              </w:rPr>
            </w:pPr>
          </w:p>
        </w:tc>
      </w:tr>
    </w:tbl>
    <w:p w:rsidR="00C71D29" w:rsidDel="00122BB4" w:rsidRDefault="00C71D29" w:rsidP="00076D46">
      <w:pPr>
        <w:spacing w:before="120"/>
        <w:rPr>
          <w:del w:id="305" w:author="HP-NB" w:date="2021-08-24T20:17:00Z"/>
          <w:rFonts w:ascii="TH SarabunPSK" w:hAnsi="TH SarabunPSK" w:cs="TH SarabunPSK" w:hint="cs"/>
          <w:sz w:val="32"/>
          <w:szCs w:val="32"/>
          <w:cs/>
        </w:rPr>
        <w:sectPr w:rsidR="00C71D29" w:rsidDel="00122BB4" w:rsidSect="00F57148">
          <w:headerReference w:type="default" r:id="rId10"/>
          <w:pgSz w:w="11906" w:h="16838"/>
          <w:pgMar w:top="720" w:right="1416" w:bottom="720" w:left="1701" w:header="720" w:footer="720" w:gutter="0"/>
          <w:pgNumType w:fmt="thaiNumbers"/>
          <w:cols w:space="720"/>
          <w:titlePg/>
          <w:docGrid w:linePitch="360"/>
          <w:sectPrChange w:id="317" w:author="vowpailin Chovichien" w:date="2021-08-24T16:45:00Z">
            <w:sectPr w:rsidR="00C71D29" w:rsidDel="00122BB4" w:rsidSect="00F57148">
              <w:pgMar w:top="720" w:right="1274" w:bottom="900" w:left="1728" w:header="720" w:footer="720" w:gutter="0"/>
              <w:pgNumType w:fmt="decimal"/>
              <w:titlePg w:val="0"/>
            </w:sectPr>
          </w:sectPrChange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5"/>
      </w:tblGrid>
      <w:tr w:rsidR="00A33A51" w:rsidRPr="00735FBA" w:rsidDel="00122BB4" w:rsidTr="003C4BC1">
        <w:trPr>
          <w:del w:id="318" w:author="HP-NB" w:date="2021-08-24T20:17:00Z"/>
        </w:trPr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51" w:rsidRPr="00735FBA" w:rsidDel="00122BB4" w:rsidRDefault="00242877" w:rsidP="0043210B">
            <w:pPr>
              <w:shd w:val="clear" w:color="auto" w:fill="D9D9D9"/>
              <w:tabs>
                <w:tab w:val="left" w:pos="3686"/>
                <w:tab w:val="center" w:pos="4153"/>
                <w:tab w:val="right" w:pos="8306"/>
              </w:tabs>
              <w:jc w:val="center"/>
              <w:rPr>
                <w:del w:id="319" w:author="HP-NB" w:date="2021-08-24T20:17:00Z"/>
                <w:rFonts w:ascii="TH SarabunPSK" w:eastAsia="Times New Roman" w:hAnsi="TH SarabunPSK" w:cs="TH SarabunPSK"/>
                <w:sz w:val="32"/>
                <w:szCs w:val="32"/>
              </w:rPr>
            </w:pPr>
            <w:del w:id="320" w:author="HP-NB" w:date="2021-08-24T20:17:00Z">
              <w:r w:rsidRPr="00735FBA" w:rsidDel="00122BB4">
                <w:rPr>
                  <w:rFonts w:ascii="TH SarabunPSK" w:hAnsi="TH SarabunPSK" w:cs="TH SarabunPSK"/>
                  <w:noProof/>
                  <w:sz w:val="32"/>
                  <w:szCs w:val="32"/>
                </w:rPr>
                <mc:AlternateContent>
                  <mc:Choice Requires="wps">
                    <w:drawing>
                      <wp:anchor distT="45720" distB="45720" distL="114300" distR="114300" simplePos="0" relativeHeight="251658240" behindDoc="0" locked="0" layoutInCell="1" allowOverlap="1" wp14:anchorId="51362215" wp14:editId="24C664C9">
                        <wp:simplePos x="0" y="0"/>
                        <wp:positionH relativeFrom="column">
                          <wp:posOffset>5175885</wp:posOffset>
                        </wp:positionH>
                        <wp:positionV relativeFrom="paragraph">
                          <wp:posOffset>-508635</wp:posOffset>
                        </wp:positionV>
                        <wp:extent cx="1111250" cy="292100"/>
                        <wp:effectExtent l="3810" t="0" r="0" b="0"/>
                        <wp:wrapNone/>
                        <wp:docPr id="5" name="Text Box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1125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33A51" w:rsidRPr="00A33A51" w:rsidRDefault="00A33A51" w:rsidP="00A33A51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28"/>
                                        <w:u w:val="single"/>
                                      </w:rPr>
                                    </w:pPr>
                                    <w:r w:rsidRPr="007F6343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28"/>
                                        <w:highlight w:val="yellow"/>
                                        <w:u w:val="single"/>
                                        <w:cs/>
                                      </w:rPr>
                                      <w:t>เอกสารแนบ ๑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20000</wp14:pctHeight>
                        </wp14:sizeRelV>
                      </wp:anchor>
                    </w:drawing>
                  </mc:Choice>
                  <mc:Fallback>
                    <w:pict>
                      <v:shapetype w14:anchorId="51362215"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6" type="#_x0000_t202" style="position:absolute;left:0;text-align:left;margin-left:407.55pt;margin-top:-40.05pt;width:87.5pt;height:23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" stroked="f">
                        <v:textbox style="mso-fit-shape-to-text:t">
                          <w:txbxContent>
                            <w:p w:rsidR="00A33A51" w:rsidRPr="00A33A51" w:rsidRDefault="00A33A51" w:rsidP="00A33A51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u w:val="single"/>
                                </w:rPr>
                              </w:pPr>
                              <w:r w:rsidRPr="007F634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highlight w:val="yellow"/>
                                  <w:u w:val="single"/>
                                  <w:cs/>
                                </w:rPr>
                                <w:t>เอกสารแนบ ๑</w:t>
                              </w: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  <w:r w:rsidR="00A540D6" w:rsidRPr="00735FBA" w:rsidDel="00122BB4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delText xml:space="preserve"> </w:delText>
              </w:r>
              <w:r w:rsidR="00A33A51" w:rsidRPr="00735FBA" w:rsidDel="00122BB4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delText>ตำแหน่งเจ้าหน้าที่วิจัยและประมวลข้อมูลด้านการลดอาวุธ (อาวุธตามแบบ)</w:delText>
              </w:r>
            </w:del>
          </w:p>
        </w:tc>
      </w:tr>
    </w:tbl>
    <w:p w:rsidR="00A33A51" w:rsidRPr="00735FBA" w:rsidDel="002419BF" w:rsidRDefault="00122BB4" w:rsidP="00BA382D">
      <w:pPr>
        <w:tabs>
          <w:tab w:val="left" w:pos="3686"/>
          <w:tab w:val="center" w:pos="4153"/>
          <w:tab w:val="right" w:pos="8306"/>
        </w:tabs>
        <w:rPr>
          <w:del w:id="321" w:author="vowpailin Chovichien" w:date="2021-08-24T16:21:00Z"/>
          <w:rFonts w:ascii="TH SarabunPSK" w:eastAsia="Times New Roman" w:hAnsi="TH SarabunPSK" w:cs="TH SarabunPSK"/>
          <w:sz w:val="32"/>
          <w:szCs w:val="3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6B2EDC" wp14:editId="32F17FF8">
                <wp:simplePos x="0" y="0"/>
                <wp:positionH relativeFrom="margin">
                  <wp:posOffset>5065395</wp:posOffset>
                </wp:positionH>
                <wp:positionV relativeFrom="paragraph">
                  <wp:posOffset>-281940</wp:posOffset>
                </wp:positionV>
                <wp:extent cx="1051560" cy="1290955"/>
                <wp:effectExtent l="0" t="0" r="15240" b="2349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1290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D29" w:rsidRDefault="00C71D29" w:rsidP="00C71D29"/>
                          <w:p w:rsidR="00C71D29" w:rsidRDefault="00C71D29" w:rsidP="00C71D29"/>
                          <w:p w:rsidR="00C71D29" w:rsidRDefault="00C71D29" w:rsidP="00C71D29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szCs w:val="24"/>
                              </w:rPr>
                            </w:pPr>
                          </w:p>
                          <w:p w:rsidR="00C71D29" w:rsidRPr="00C71D29" w:rsidRDefault="00C71D29" w:rsidP="00C71D29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szCs w:val="24"/>
                              </w:rPr>
                            </w:pPr>
                            <w:r w:rsidRPr="00C71D29">
                              <w:rPr>
                                <w:rFonts w:ascii="TH SarabunPSK" w:hAnsi="TH SarabunPSK" w:cs="TH SarabunPSK"/>
                                <w:i/>
                                <w:iCs/>
                                <w:szCs w:val="24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B2EDC" id="Text Box 8" o:spid="_x0000_s1027" type="#_x0000_t202" style="position:absolute;margin-left:398.85pt;margin-top:-22.2pt;width:82.8pt;height:101.6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" strokeweight=".5pt">
                <v:textbox>
                  <w:txbxContent>
                    <w:p w:rsidR="00C71D29" w:rsidRDefault="00C71D29" w:rsidP="00C71D29"/>
                    <w:p w:rsidR="00C71D29" w:rsidRDefault="00C71D29" w:rsidP="00C71D29"/>
                    <w:p w:rsidR="00C71D29" w:rsidRDefault="00C71D29" w:rsidP="00C71D29">
                      <w:pPr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  <w:szCs w:val="24"/>
                        </w:rPr>
                      </w:pPr>
                    </w:p>
                    <w:p w:rsidR="00C71D29" w:rsidRPr="00C71D29" w:rsidRDefault="00C71D29" w:rsidP="00C71D29">
                      <w:pPr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  <w:szCs w:val="24"/>
                        </w:rPr>
                      </w:pPr>
                      <w:r w:rsidRPr="00C71D29">
                        <w:rPr>
                          <w:rFonts w:ascii="TH SarabunPSK" w:hAnsi="TH SarabunPSK" w:cs="TH SarabunPSK"/>
                          <w:i/>
                          <w:iCs/>
                          <w:szCs w:val="24"/>
                          <w:cs/>
                        </w:rPr>
                        <w:t>รูปถ่าย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449ED1E" wp14:editId="331A6BAB">
                <wp:simplePos x="0" y="0"/>
                <wp:positionH relativeFrom="margin">
                  <wp:posOffset>29845</wp:posOffset>
                </wp:positionH>
                <wp:positionV relativeFrom="paragraph">
                  <wp:posOffset>-281940</wp:posOffset>
                </wp:positionV>
                <wp:extent cx="4876800" cy="13208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D29" w:rsidRDefault="00C71D29" w:rsidP="00C71D2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ใบสมัคร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เจ้าหน้าที่วิจัยและ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ประมวลข้อมูลด้านการลดอาวุธ</w:t>
                            </w:r>
                          </w:p>
                          <w:p w:rsidR="00C71D29" w:rsidRDefault="00C71D29" w:rsidP="001F30E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ประจำปีงบประมาณ ๒๕๖๕ (จ้างเหมาบริการ)</w:t>
                            </w:r>
                          </w:p>
                          <w:p w:rsidR="00C71D29" w:rsidRDefault="00C71D29" w:rsidP="00C71D29">
                            <w:pPr>
                              <w:tabs>
                                <w:tab w:val="left" w:pos="6696"/>
                              </w:tabs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*********</w:t>
                            </w:r>
                          </w:p>
                          <w:p w:rsidR="00C71D29" w:rsidRDefault="00C71D29" w:rsidP="00C71D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9ED1E" id="_x0000_s1028" type="#_x0000_t202" style="position:absolute;margin-left:2.35pt;margin-top:-22.2pt;width:384pt;height:10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wEOhA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" stroked="f">
                <v:textbox>
                  <w:txbxContent>
                    <w:p w:rsidR="00C71D29" w:rsidRDefault="00C71D29" w:rsidP="00C71D2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ใบสมัคร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เจ้าหน้าที่วิจัยและ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ประมวลข้อมูลด้านการลดอาวุธ</w:t>
                      </w:r>
                    </w:p>
                    <w:p w:rsidR="00C71D29" w:rsidRDefault="00C71D29" w:rsidP="001F30E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ประจำปีงบประมาณ ๒๕๖๕ (จ้างเหมาบริการ)</w:t>
                      </w:r>
                    </w:p>
                    <w:p w:rsidR="00C71D29" w:rsidRDefault="00C71D29" w:rsidP="00C71D29">
                      <w:pPr>
                        <w:tabs>
                          <w:tab w:val="left" w:pos="6696"/>
                        </w:tabs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*********</w:t>
                      </w:r>
                    </w:p>
                    <w:p w:rsidR="00C71D29" w:rsidRDefault="00C71D29" w:rsidP="00C71D29"/>
                  </w:txbxContent>
                </v:textbox>
                <w10:wrap anchorx="margin"/>
              </v:shape>
            </w:pict>
          </mc:Fallback>
        </mc:AlternateContent>
      </w:r>
    </w:p>
    <w:p w:rsidR="00A33A51" w:rsidRPr="00735FBA" w:rsidDel="002419BF" w:rsidRDefault="00A33A51" w:rsidP="002419BF">
      <w:pPr>
        <w:numPr>
          <w:ilvl w:val="0"/>
          <w:numId w:val="1"/>
        </w:numPr>
        <w:snapToGrid w:val="0"/>
        <w:ind w:left="284" w:hanging="284"/>
        <w:rPr>
          <w:del w:id="322" w:author="vowpailin Chovichien" w:date="2021-08-24T16:21:00Z"/>
          <w:rFonts w:ascii="TH SarabunPSK" w:eastAsia="Times New Roman" w:hAnsi="TH SarabunPSK" w:cs="TH SarabunPSK"/>
          <w:b/>
          <w:bCs/>
          <w:sz w:val="32"/>
          <w:szCs w:val="32"/>
        </w:rPr>
        <w:pPrChange w:id="323" w:author="vowpailin Chovichien" w:date="2021-08-24T16:21:00Z">
          <w:pPr>
            <w:numPr>
              <w:numId w:val="1"/>
            </w:numPr>
            <w:snapToGrid w:val="0"/>
            <w:ind w:left="284" w:hanging="284"/>
          </w:pPr>
        </w:pPrChange>
      </w:pPr>
      <w:del w:id="324" w:author="vowpailin Chovichien" w:date="2021-08-24T16:21:00Z">
        <w:r w:rsidRPr="00735FBA" w:rsidDel="002419BF">
          <w:rPr>
            <w:rFonts w:ascii="TH SarabunPSK" w:eastAsia="Times New Roman" w:hAnsi="TH SarabunPSK" w:cs="TH SarabunPSK"/>
            <w:b/>
            <w:bCs/>
            <w:sz w:val="32"/>
            <w:szCs w:val="32"/>
            <w:cs/>
          </w:rPr>
          <w:delText>คุณสมบัติเฉพาะตำแหน่ง</w:delText>
        </w:r>
      </w:del>
    </w:p>
    <w:p w:rsidR="003C4BC1" w:rsidDel="002419BF" w:rsidRDefault="00A33A51" w:rsidP="002419BF">
      <w:pPr>
        <w:numPr>
          <w:ilvl w:val="0"/>
          <w:numId w:val="4"/>
        </w:numPr>
        <w:tabs>
          <w:tab w:val="left" w:pos="1080"/>
        </w:tabs>
        <w:snapToGrid w:val="0"/>
        <w:ind w:left="0" w:firstLine="720"/>
        <w:rPr>
          <w:del w:id="325" w:author="vowpailin Chovichien" w:date="2021-08-24T16:21:00Z"/>
          <w:rFonts w:ascii="TH SarabunPSK" w:hAnsi="TH SarabunPSK" w:cs="TH SarabunPSK"/>
          <w:spacing w:val="-6"/>
          <w:sz w:val="32"/>
          <w:szCs w:val="32"/>
        </w:rPr>
        <w:pPrChange w:id="326" w:author="vowpailin Chovichien" w:date="2021-08-24T16:21:00Z">
          <w:pPr>
            <w:numPr>
              <w:numId w:val="4"/>
            </w:numPr>
            <w:tabs>
              <w:tab w:val="left" w:pos="1080"/>
            </w:tabs>
            <w:snapToGrid w:val="0"/>
            <w:ind w:firstLine="720"/>
          </w:pPr>
        </w:pPrChange>
      </w:pPr>
      <w:del w:id="327" w:author="vowpailin Chovichien" w:date="2021-08-24T16:21:00Z">
        <w:r w:rsidRPr="00735FBA" w:rsidDel="002419BF">
          <w:rPr>
            <w:rFonts w:ascii="TH SarabunPSK" w:hAnsi="TH SarabunPSK" w:cs="TH SarabunPSK"/>
            <w:spacing w:val="-6"/>
            <w:sz w:val="32"/>
            <w:szCs w:val="32"/>
            <w:cs/>
          </w:rPr>
          <w:delText xml:space="preserve">สำเร็จการศึกษาไม่ต่ำกว่าระดับปริญญาตรี ในกลุ่มสาขาวิชามนุษยศาสตร์ </w:delText>
        </w:r>
        <w:r w:rsidRPr="00735FBA" w:rsidDel="002419BF">
          <w:rPr>
            <w:rFonts w:ascii="TH SarabunPSK" w:hAnsi="TH SarabunPSK" w:cs="TH SarabunPSK"/>
            <w:spacing w:val="-6"/>
            <w:sz w:val="32"/>
            <w:szCs w:val="32"/>
          </w:rPr>
          <w:delText>(Humanities)</w:delText>
        </w:r>
        <w:r w:rsidRPr="00735FBA" w:rsidDel="002419BF">
          <w:rPr>
            <w:rFonts w:ascii="TH SarabunPSK" w:hAnsi="TH SarabunPSK" w:cs="TH SarabunPSK"/>
            <w:spacing w:val="-6"/>
            <w:sz w:val="32"/>
            <w:szCs w:val="32"/>
            <w:cs/>
          </w:rPr>
          <w:delText xml:space="preserve"> สังคมศาสตร์(</w:delText>
        </w:r>
        <w:r w:rsidRPr="00735FBA" w:rsidDel="002419BF">
          <w:rPr>
            <w:rFonts w:ascii="TH SarabunPSK" w:hAnsi="TH SarabunPSK" w:cs="TH SarabunPSK"/>
            <w:spacing w:val="-6"/>
            <w:sz w:val="32"/>
            <w:szCs w:val="32"/>
          </w:rPr>
          <w:delText>Social Sciences)</w:delText>
        </w:r>
        <w:r w:rsidRPr="00735FBA" w:rsidDel="002419BF">
          <w:rPr>
            <w:rFonts w:ascii="TH SarabunPSK" w:hAnsi="TH SarabunPSK" w:cs="TH SarabunPSK"/>
            <w:spacing w:val="-6"/>
            <w:sz w:val="32"/>
            <w:szCs w:val="32"/>
            <w:cs/>
          </w:rPr>
          <w:delText xml:space="preserve"> รัฐศาสตร์ </w:delText>
        </w:r>
        <w:r w:rsidRPr="00735FBA" w:rsidDel="002419BF">
          <w:rPr>
            <w:rFonts w:ascii="TH SarabunPSK" w:hAnsi="TH SarabunPSK" w:cs="TH SarabunPSK"/>
            <w:spacing w:val="-6"/>
            <w:sz w:val="32"/>
            <w:szCs w:val="32"/>
          </w:rPr>
          <w:delText xml:space="preserve">(Political Sciences) </w:delText>
        </w:r>
        <w:r w:rsidRPr="00735FBA" w:rsidDel="002419BF">
          <w:rPr>
            <w:rFonts w:ascii="TH SarabunPSK" w:hAnsi="TH SarabunPSK" w:cs="TH SarabunPSK"/>
            <w:spacing w:val="-6"/>
            <w:sz w:val="32"/>
            <w:szCs w:val="32"/>
            <w:cs/>
          </w:rPr>
          <w:delText>นิติศาสตร์ (</w:delText>
        </w:r>
        <w:r w:rsidRPr="00735FBA" w:rsidDel="002419BF">
          <w:rPr>
            <w:rFonts w:ascii="TH SarabunPSK" w:hAnsi="TH SarabunPSK" w:cs="TH SarabunPSK"/>
            <w:spacing w:val="-6"/>
            <w:sz w:val="32"/>
            <w:szCs w:val="32"/>
          </w:rPr>
          <w:delText>Law</w:delText>
        </w:r>
        <w:r w:rsidRPr="00735FBA" w:rsidDel="002419BF">
          <w:rPr>
            <w:rFonts w:ascii="TH SarabunPSK" w:hAnsi="TH SarabunPSK" w:cs="TH SarabunPSK"/>
            <w:spacing w:val="-6"/>
            <w:sz w:val="32"/>
            <w:szCs w:val="32"/>
            <w:cs/>
          </w:rPr>
          <w:delText>) หรือสาขาอื่น ๆ ที่เกี่ยวข้อง</w:delText>
        </w:r>
      </w:del>
    </w:p>
    <w:p w:rsidR="003C4BC1" w:rsidDel="002419BF" w:rsidRDefault="00A33A51" w:rsidP="002419BF">
      <w:pPr>
        <w:numPr>
          <w:ilvl w:val="0"/>
          <w:numId w:val="4"/>
        </w:numPr>
        <w:tabs>
          <w:tab w:val="left" w:pos="1080"/>
        </w:tabs>
        <w:snapToGrid w:val="0"/>
        <w:ind w:left="0" w:firstLine="720"/>
        <w:rPr>
          <w:del w:id="328" w:author="vowpailin Chovichien" w:date="2021-08-24T16:21:00Z"/>
          <w:rFonts w:ascii="TH SarabunPSK" w:hAnsi="TH SarabunPSK" w:cs="TH SarabunPSK"/>
          <w:spacing w:val="-6"/>
          <w:sz w:val="32"/>
          <w:szCs w:val="32"/>
        </w:rPr>
        <w:pPrChange w:id="329" w:author="vowpailin Chovichien" w:date="2021-08-24T16:21:00Z">
          <w:pPr>
            <w:numPr>
              <w:numId w:val="4"/>
            </w:numPr>
            <w:tabs>
              <w:tab w:val="left" w:pos="1080"/>
            </w:tabs>
            <w:snapToGrid w:val="0"/>
            <w:ind w:firstLine="720"/>
          </w:pPr>
        </w:pPrChange>
      </w:pPr>
      <w:del w:id="330" w:author="vowpailin Chovichien" w:date="2021-08-24T16:21:00Z">
        <w:r w:rsidRPr="003C4BC1" w:rsidDel="002419BF">
          <w:rPr>
            <w:rFonts w:ascii="TH SarabunPSK" w:hAnsi="TH SarabunPSK" w:cs="TH SarabunPSK"/>
            <w:spacing w:val="-6"/>
            <w:sz w:val="32"/>
            <w:szCs w:val="32"/>
            <w:cs/>
          </w:rPr>
          <w:delText>มีความสนใจด้านการต่างประเทศ ความสัมพันธ์ระหว่างประเทศ บทบาทและภารกิจตามอาณัติของสหประชาชาติ โดยเฉพาะประเด็นด้านสันติภาพ ความมั่นคงและการลดอาวุธ</w:delText>
        </w:r>
      </w:del>
    </w:p>
    <w:p w:rsidR="003C4BC1" w:rsidDel="002419BF" w:rsidRDefault="00A33A51" w:rsidP="002419BF">
      <w:pPr>
        <w:numPr>
          <w:ilvl w:val="0"/>
          <w:numId w:val="4"/>
        </w:numPr>
        <w:tabs>
          <w:tab w:val="left" w:pos="1080"/>
        </w:tabs>
        <w:snapToGrid w:val="0"/>
        <w:ind w:left="0" w:firstLine="720"/>
        <w:rPr>
          <w:del w:id="331" w:author="vowpailin Chovichien" w:date="2021-08-24T16:21:00Z"/>
          <w:rFonts w:ascii="TH SarabunPSK" w:hAnsi="TH SarabunPSK" w:cs="TH SarabunPSK"/>
          <w:spacing w:val="-6"/>
          <w:sz w:val="32"/>
          <w:szCs w:val="32"/>
        </w:rPr>
        <w:pPrChange w:id="332" w:author="vowpailin Chovichien" w:date="2021-08-24T16:21:00Z">
          <w:pPr>
            <w:numPr>
              <w:numId w:val="4"/>
            </w:numPr>
            <w:tabs>
              <w:tab w:val="left" w:pos="1080"/>
            </w:tabs>
            <w:snapToGrid w:val="0"/>
            <w:ind w:firstLine="720"/>
          </w:pPr>
        </w:pPrChange>
      </w:pPr>
      <w:del w:id="333" w:author="vowpailin Chovichien" w:date="2021-08-24T16:21:00Z">
        <w:r w:rsidRPr="003C4BC1" w:rsidDel="002419BF">
          <w:rPr>
            <w:rFonts w:ascii="TH SarabunPSK" w:hAnsi="TH SarabunPSK" w:cs="TH SarabunPSK"/>
            <w:spacing w:val="-6"/>
            <w:sz w:val="32"/>
            <w:szCs w:val="32"/>
            <w:cs/>
          </w:rPr>
          <w:delText>สามารถใช้ภาษาไทยและอังกฤษได้ดี ทั้งการพูด ฟ</w:delText>
        </w:r>
        <w:r w:rsidR="003C4BC1" w:rsidDel="002419BF">
          <w:rPr>
            <w:rFonts w:ascii="TH SarabunPSK" w:hAnsi="TH SarabunPSK" w:cs="TH SarabunPSK"/>
            <w:spacing w:val="-6"/>
            <w:sz w:val="32"/>
            <w:szCs w:val="32"/>
            <w:cs/>
          </w:rPr>
          <w:delText xml:space="preserve">ัง และเขียน และมีทักษะในการแปล </w:delText>
        </w:r>
        <w:r w:rsidRPr="003C4BC1" w:rsidDel="002419BF">
          <w:rPr>
            <w:rFonts w:ascii="TH SarabunPSK" w:hAnsi="TH SarabunPSK" w:cs="TH SarabunPSK"/>
            <w:spacing w:val="-6"/>
            <w:sz w:val="32"/>
            <w:szCs w:val="32"/>
            <w:cs/>
          </w:rPr>
          <w:delText>ย่อความ และสรุปความ รวมทั้งมีความสามารถในการค้นคว้า วิเคราะห์ และประมวลข้อมูล</w:delText>
        </w:r>
      </w:del>
    </w:p>
    <w:p w:rsidR="003C4BC1" w:rsidDel="002419BF" w:rsidRDefault="00A33A51" w:rsidP="002419BF">
      <w:pPr>
        <w:numPr>
          <w:ilvl w:val="0"/>
          <w:numId w:val="4"/>
        </w:numPr>
        <w:tabs>
          <w:tab w:val="left" w:pos="1080"/>
        </w:tabs>
        <w:snapToGrid w:val="0"/>
        <w:ind w:left="0" w:firstLine="720"/>
        <w:rPr>
          <w:del w:id="334" w:author="vowpailin Chovichien" w:date="2021-08-24T16:21:00Z"/>
          <w:rFonts w:ascii="TH SarabunPSK" w:hAnsi="TH SarabunPSK" w:cs="TH SarabunPSK"/>
          <w:spacing w:val="-6"/>
          <w:sz w:val="32"/>
          <w:szCs w:val="32"/>
        </w:rPr>
        <w:pPrChange w:id="335" w:author="vowpailin Chovichien" w:date="2021-08-24T16:21:00Z">
          <w:pPr>
            <w:numPr>
              <w:numId w:val="4"/>
            </w:numPr>
            <w:tabs>
              <w:tab w:val="left" w:pos="1080"/>
            </w:tabs>
            <w:snapToGrid w:val="0"/>
            <w:ind w:firstLine="720"/>
          </w:pPr>
        </w:pPrChange>
      </w:pPr>
      <w:del w:id="336" w:author="vowpailin Chovichien" w:date="2021-08-24T16:21:00Z">
        <w:r w:rsidRPr="003C4BC1" w:rsidDel="002419BF">
          <w:rPr>
            <w:rFonts w:ascii="TH SarabunPSK" w:hAnsi="TH SarabunPSK" w:cs="TH SarabunPSK"/>
            <w:spacing w:val="-6"/>
            <w:sz w:val="32"/>
            <w:szCs w:val="32"/>
            <w:cs/>
          </w:rPr>
          <w:delText xml:space="preserve">สามารถใช้โปรแกรม </w:delText>
        </w:r>
        <w:r w:rsidRPr="003C4BC1" w:rsidDel="002419BF">
          <w:rPr>
            <w:rFonts w:ascii="TH SarabunPSK" w:hAnsi="TH SarabunPSK" w:cs="TH SarabunPSK"/>
            <w:spacing w:val="-6"/>
            <w:sz w:val="32"/>
            <w:szCs w:val="32"/>
          </w:rPr>
          <w:delText xml:space="preserve">Microsoft Office (Word, Excel </w:delText>
        </w:r>
        <w:r w:rsidRPr="003C4BC1" w:rsidDel="002419BF">
          <w:rPr>
            <w:rFonts w:ascii="TH SarabunPSK" w:hAnsi="TH SarabunPSK" w:cs="TH SarabunPSK"/>
            <w:spacing w:val="-6"/>
            <w:sz w:val="32"/>
            <w:szCs w:val="32"/>
            <w:cs/>
          </w:rPr>
          <w:delText>และ</w:delText>
        </w:r>
        <w:r w:rsidRPr="003C4BC1" w:rsidDel="002419BF">
          <w:rPr>
            <w:rFonts w:ascii="TH SarabunPSK" w:hAnsi="TH SarabunPSK" w:cs="TH SarabunPSK"/>
            <w:spacing w:val="-6"/>
            <w:sz w:val="32"/>
            <w:szCs w:val="32"/>
          </w:rPr>
          <w:delText xml:space="preserve"> PowerPoint) </w:delText>
        </w:r>
        <w:r w:rsidRPr="003C4BC1" w:rsidDel="002419BF">
          <w:rPr>
            <w:rFonts w:ascii="TH SarabunPSK" w:hAnsi="TH SarabunPSK" w:cs="TH SarabunPSK"/>
            <w:spacing w:val="-6"/>
            <w:sz w:val="32"/>
            <w:szCs w:val="32"/>
            <w:cs/>
          </w:rPr>
          <w:delText>และสื่อสังคมออนไลน์ได้ในระดับดี รวมทั้งพิมพ์ภาษาไทยและอังกฤษได้คล่อง</w:delText>
        </w:r>
      </w:del>
    </w:p>
    <w:p w:rsidR="00A33A51" w:rsidRPr="003C4BC1" w:rsidDel="002419BF" w:rsidRDefault="00A33A51" w:rsidP="002419BF">
      <w:pPr>
        <w:numPr>
          <w:ilvl w:val="0"/>
          <w:numId w:val="4"/>
        </w:numPr>
        <w:tabs>
          <w:tab w:val="left" w:pos="1080"/>
        </w:tabs>
        <w:snapToGrid w:val="0"/>
        <w:ind w:left="0" w:firstLine="720"/>
        <w:rPr>
          <w:del w:id="337" w:author="vowpailin Chovichien" w:date="2021-08-24T16:21:00Z"/>
          <w:rFonts w:ascii="TH SarabunPSK" w:hAnsi="TH SarabunPSK" w:cs="TH SarabunPSK"/>
          <w:spacing w:val="-6"/>
          <w:sz w:val="32"/>
          <w:szCs w:val="32"/>
        </w:rPr>
        <w:pPrChange w:id="338" w:author="vowpailin Chovichien" w:date="2021-08-24T16:21:00Z">
          <w:pPr>
            <w:numPr>
              <w:numId w:val="4"/>
            </w:numPr>
            <w:tabs>
              <w:tab w:val="left" w:pos="1080"/>
            </w:tabs>
            <w:snapToGrid w:val="0"/>
            <w:ind w:firstLine="720"/>
          </w:pPr>
        </w:pPrChange>
      </w:pPr>
      <w:del w:id="339" w:author="vowpailin Chovichien" w:date="2021-08-24T16:21:00Z">
        <w:r w:rsidRPr="003C4BC1" w:rsidDel="002419BF">
          <w:rPr>
            <w:rFonts w:ascii="TH SarabunPSK" w:hAnsi="TH SarabunPSK" w:cs="TH SarabunPSK"/>
            <w:spacing w:val="-6"/>
            <w:sz w:val="32"/>
            <w:szCs w:val="32"/>
            <w:cs/>
          </w:rPr>
          <w:delText xml:space="preserve">มีบุคลิกคล่องแคล่ว มีมนุษยสัมพันธ์ดี สามารถทำงานเป็นทีม มีทัศนคติที่ดีต่อการทำงาน </w:delText>
        </w:r>
        <w:r w:rsidR="003C4BC1" w:rsidDel="002419BF">
          <w:rPr>
            <w:rFonts w:ascii="TH SarabunPSK" w:hAnsi="TH SarabunPSK" w:cs="TH SarabunPSK"/>
            <w:spacing w:val="-6"/>
            <w:sz w:val="32"/>
            <w:szCs w:val="32"/>
            <w:cs/>
          </w:rPr>
          <w:br/>
        </w:r>
        <w:r w:rsidRPr="003C4BC1" w:rsidDel="002419BF">
          <w:rPr>
            <w:rFonts w:ascii="TH SarabunPSK" w:hAnsi="TH SarabunPSK" w:cs="TH SarabunPSK"/>
            <w:spacing w:val="-6"/>
            <w:sz w:val="32"/>
            <w:szCs w:val="32"/>
            <w:cs/>
          </w:rPr>
          <w:delText>และมีทักษะในการติดต่อประสานงาน</w:delText>
        </w:r>
        <w:r w:rsidR="003C4BC1" w:rsidDel="002419BF">
          <w:rPr>
            <w:rFonts w:ascii="TH SarabunPSK" w:hAnsi="TH SarabunPSK" w:cs="TH SarabunPSK" w:hint="cs"/>
            <w:spacing w:val="-6"/>
            <w:sz w:val="32"/>
            <w:szCs w:val="32"/>
            <w:cs/>
          </w:rPr>
          <w:delText>กับหน่วยงานภายนอกหรือบุคคลอื่น</w:delText>
        </w:r>
      </w:del>
    </w:p>
    <w:p w:rsidR="003C4BC1" w:rsidDel="002419BF" w:rsidRDefault="00A33A51" w:rsidP="002419BF">
      <w:pPr>
        <w:numPr>
          <w:ilvl w:val="0"/>
          <w:numId w:val="1"/>
        </w:numPr>
        <w:snapToGrid w:val="0"/>
        <w:spacing w:before="240"/>
        <w:ind w:left="288" w:hanging="288"/>
        <w:rPr>
          <w:del w:id="340" w:author="vowpailin Chovichien" w:date="2021-08-24T16:21:00Z"/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pPrChange w:id="341" w:author="vowpailin Chovichien" w:date="2021-08-24T16:21:00Z">
          <w:pPr>
            <w:numPr>
              <w:numId w:val="1"/>
            </w:numPr>
            <w:snapToGrid w:val="0"/>
            <w:spacing w:before="240"/>
            <w:ind w:left="288" w:hanging="288"/>
          </w:pPr>
        </w:pPrChange>
      </w:pPr>
      <w:del w:id="342" w:author="vowpailin Chovichien" w:date="2021-08-24T16:21:00Z">
        <w:r w:rsidRPr="00735FBA" w:rsidDel="002419BF">
          <w:rPr>
            <w:rFonts w:ascii="TH SarabunPSK" w:eastAsia="Times New Roman" w:hAnsi="TH SarabunPSK" w:cs="TH SarabunPSK"/>
            <w:b/>
            <w:bCs/>
            <w:sz w:val="32"/>
            <w:szCs w:val="32"/>
            <w:cs/>
          </w:rPr>
          <w:delText>ลักษณะและขอบเขตการจ้างงาน</w:delText>
        </w:r>
      </w:del>
    </w:p>
    <w:p w:rsidR="007F6343" w:rsidDel="002419BF" w:rsidRDefault="003C4BC1" w:rsidP="002419BF">
      <w:pPr>
        <w:numPr>
          <w:ilvl w:val="0"/>
          <w:numId w:val="5"/>
        </w:numPr>
        <w:tabs>
          <w:tab w:val="left" w:pos="1080"/>
        </w:tabs>
        <w:snapToGrid w:val="0"/>
        <w:ind w:left="0" w:firstLine="720"/>
        <w:rPr>
          <w:del w:id="343" w:author="vowpailin Chovichien" w:date="2021-08-24T16:21:00Z"/>
          <w:rFonts w:ascii="TH SarabunPSK" w:eastAsia="Times New Roman" w:hAnsi="TH SarabunPSK" w:cs="TH SarabunPSK"/>
          <w:sz w:val="32"/>
          <w:szCs w:val="32"/>
          <w:lang w:eastAsia="en-US"/>
        </w:rPr>
        <w:pPrChange w:id="344" w:author="vowpailin Chovichien" w:date="2021-08-24T16:21:00Z">
          <w:pPr>
            <w:numPr>
              <w:numId w:val="5"/>
            </w:numPr>
            <w:tabs>
              <w:tab w:val="left" w:pos="1080"/>
            </w:tabs>
            <w:snapToGrid w:val="0"/>
            <w:ind w:firstLine="720"/>
          </w:pPr>
        </w:pPrChange>
      </w:pPr>
      <w:del w:id="345" w:author="vowpailin Chovichien" w:date="2021-08-24T16:21:00Z">
        <w:r w:rsidRPr="007F6343" w:rsidDel="002419BF">
          <w:rPr>
            <w:rFonts w:ascii="TH SarabunPSK" w:eastAsia="Times New Roman" w:hAnsi="TH SarabunPSK" w:cs="TH SarabunPSK"/>
            <w:sz w:val="32"/>
            <w:szCs w:val="32"/>
            <w:cs/>
          </w:rPr>
          <w:delText xml:space="preserve">รวบรวมข้อมูลและพัฒนาการที่เกี่ยวข้องในกรอบการลดอาวุธตามแบบ อาทิ ทุ่นระเบิดสังหารบุคคล ระเบิดพวง อาวุธเล็กและอาวุธเบา การถ่ายโอนอาวุธตามแบบระหว่างประเทศ ฯลฯ เพื่อเป็นข้อมูลประกอบการเข้าร่วมการประชุมสำคัญในกรอบสนธิสัญญาระหว่างประเทศที่ไทยเป็นภาคี/ผู้สังเกตการณ์ </w:delText>
        </w:r>
        <w:r w:rsidR="007F6343" w:rsidRPr="007F6343" w:rsidDel="002419BF">
          <w:rPr>
            <w:rFonts w:ascii="TH SarabunPSK" w:eastAsia="Times New Roman" w:hAnsi="TH SarabunPSK" w:cs="TH SarabunPSK"/>
            <w:sz w:val="32"/>
            <w:szCs w:val="32"/>
            <w:cs/>
          </w:rPr>
          <w:delText>รวมถึงตราสารระหว่างประเทศอื่น ๆ ที่ไทยกำลังพิจารณาเข้าร่วม</w:delText>
        </w:r>
      </w:del>
    </w:p>
    <w:p w:rsidR="003C4BC1" w:rsidRPr="007F6343" w:rsidDel="002419BF" w:rsidRDefault="003C4BC1" w:rsidP="002419BF">
      <w:pPr>
        <w:numPr>
          <w:ilvl w:val="0"/>
          <w:numId w:val="5"/>
        </w:numPr>
        <w:tabs>
          <w:tab w:val="left" w:pos="1080"/>
        </w:tabs>
        <w:snapToGrid w:val="0"/>
        <w:ind w:left="0" w:firstLine="720"/>
        <w:rPr>
          <w:del w:id="346" w:author="vowpailin Chovichien" w:date="2021-08-24T16:21:00Z"/>
          <w:rFonts w:ascii="TH SarabunPSK" w:eastAsia="Times New Roman" w:hAnsi="TH SarabunPSK" w:cs="TH SarabunPSK"/>
          <w:sz w:val="32"/>
          <w:szCs w:val="32"/>
          <w:lang w:eastAsia="en-US"/>
        </w:rPr>
        <w:pPrChange w:id="347" w:author="vowpailin Chovichien" w:date="2021-08-24T16:21:00Z">
          <w:pPr>
            <w:numPr>
              <w:numId w:val="5"/>
            </w:numPr>
            <w:tabs>
              <w:tab w:val="left" w:pos="1080"/>
            </w:tabs>
            <w:snapToGrid w:val="0"/>
            <w:ind w:firstLine="720"/>
          </w:pPr>
        </w:pPrChange>
      </w:pPr>
      <w:del w:id="348" w:author="vowpailin Chovichien" w:date="2021-08-24T16:21:00Z">
        <w:r w:rsidRPr="007F6343" w:rsidDel="002419BF">
          <w:rPr>
            <w:rFonts w:ascii="TH SarabunPSK" w:eastAsia="Times New Roman" w:hAnsi="TH SarabunPSK" w:cs="TH SarabunPSK"/>
            <w:sz w:val="32"/>
            <w:szCs w:val="32"/>
            <w:cs/>
          </w:rPr>
          <w:delText xml:space="preserve">ค้นคว้า ประมวลข้อมูลและรวบรวมเอกสารสำคัญที่เกี่ยวข้องกับการลดอาวุธตามแบบ </w:delText>
        </w:r>
        <w:r w:rsidRPr="007F6343" w:rsidDel="002419BF">
          <w:rPr>
            <w:rFonts w:ascii="TH SarabunPSK" w:eastAsia="Times New Roman" w:hAnsi="TH SarabunPSK" w:cs="TH SarabunPSK"/>
            <w:sz w:val="32"/>
            <w:szCs w:val="32"/>
            <w:cs/>
          </w:rPr>
          <w:br/>
          <w:delText>เพื่อจัดทำเอกสารอ้างอิงสำหรับใช้ในราชการ รวมถึงการประสานงานกับส่วนราชการที่เกี่ยวข้อง</w:delText>
        </w:r>
      </w:del>
    </w:p>
    <w:p w:rsidR="003C4BC1" w:rsidRPr="003C4BC1" w:rsidDel="002419BF" w:rsidRDefault="003C4BC1" w:rsidP="002419BF">
      <w:pPr>
        <w:numPr>
          <w:ilvl w:val="0"/>
          <w:numId w:val="5"/>
        </w:numPr>
        <w:tabs>
          <w:tab w:val="left" w:pos="1080"/>
        </w:tabs>
        <w:snapToGrid w:val="0"/>
        <w:ind w:left="0" w:firstLine="720"/>
        <w:rPr>
          <w:del w:id="349" w:author="vowpailin Chovichien" w:date="2021-08-24T16:21:00Z"/>
          <w:rFonts w:ascii="TH SarabunPSK" w:eastAsia="Times New Roman" w:hAnsi="TH SarabunPSK" w:cs="TH SarabunPSK"/>
          <w:sz w:val="32"/>
          <w:szCs w:val="32"/>
          <w:lang w:eastAsia="en-US"/>
        </w:rPr>
        <w:pPrChange w:id="350" w:author="vowpailin Chovichien" w:date="2021-08-24T16:21:00Z">
          <w:pPr>
            <w:numPr>
              <w:numId w:val="5"/>
            </w:numPr>
            <w:tabs>
              <w:tab w:val="left" w:pos="1080"/>
            </w:tabs>
            <w:snapToGrid w:val="0"/>
            <w:ind w:firstLine="720"/>
          </w:pPr>
        </w:pPrChange>
      </w:pPr>
      <w:del w:id="351" w:author="vowpailin Chovichien" w:date="2021-08-24T16:21:00Z">
        <w:r w:rsidRPr="003C4BC1" w:rsidDel="002419BF">
          <w:rPr>
            <w:rFonts w:ascii="TH SarabunPSK" w:eastAsia="Times New Roman" w:hAnsi="TH SarabunPSK" w:cs="TH SarabunPSK"/>
            <w:sz w:val="32"/>
            <w:szCs w:val="32"/>
            <w:cs/>
          </w:rPr>
          <w:delText xml:space="preserve">เดินทางไปปฏิบัติหน้าที่ในประเทศหรือต่างประเทศตามภารกิจที่เกี่ยวข้องหากจำเป็น </w:delText>
        </w:r>
        <w:r w:rsidDel="002419BF">
          <w:rPr>
            <w:rFonts w:ascii="TH SarabunPSK" w:eastAsia="Times New Roman" w:hAnsi="TH SarabunPSK" w:cs="TH SarabunPSK"/>
            <w:sz w:val="32"/>
            <w:szCs w:val="32"/>
            <w:cs/>
          </w:rPr>
          <w:br/>
        </w:r>
        <w:r w:rsidRPr="003C4BC1" w:rsidDel="002419BF">
          <w:rPr>
            <w:rFonts w:ascii="TH SarabunPSK" w:eastAsia="Times New Roman" w:hAnsi="TH SarabunPSK" w:cs="TH SarabunPSK"/>
            <w:sz w:val="32"/>
            <w:szCs w:val="32"/>
            <w:cs/>
          </w:rPr>
          <w:delText>เพื่อช่วยประสานงานและอำนวยความสะดวกแก่บุคลากรของกรมองค์การระหว่างประเทศตามที่ได้รับมอบหมาย</w:delText>
        </w:r>
      </w:del>
    </w:p>
    <w:p w:rsidR="003C4BC1" w:rsidRPr="003C4BC1" w:rsidDel="002419BF" w:rsidRDefault="003C4BC1" w:rsidP="002419BF">
      <w:pPr>
        <w:numPr>
          <w:ilvl w:val="0"/>
          <w:numId w:val="5"/>
        </w:numPr>
        <w:tabs>
          <w:tab w:val="left" w:pos="1080"/>
        </w:tabs>
        <w:snapToGrid w:val="0"/>
        <w:ind w:left="0" w:firstLine="720"/>
        <w:rPr>
          <w:del w:id="352" w:author="vowpailin Chovichien" w:date="2021-08-24T16:21:00Z"/>
          <w:rFonts w:ascii="TH SarabunPSK" w:eastAsia="Times New Roman" w:hAnsi="TH SarabunPSK" w:cs="TH SarabunPSK"/>
          <w:sz w:val="32"/>
          <w:szCs w:val="32"/>
          <w:lang w:eastAsia="en-US"/>
        </w:rPr>
        <w:pPrChange w:id="353" w:author="vowpailin Chovichien" w:date="2021-08-24T16:21:00Z">
          <w:pPr>
            <w:numPr>
              <w:numId w:val="5"/>
            </w:numPr>
            <w:tabs>
              <w:tab w:val="left" w:pos="1080"/>
            </w:tabs>
            <w:snapToGrid w:val="0"/>
            <w:ind w:firstLine="720"/>
          </w:pPr>
        </w:pPrChange>
      </w:pPr>
      <w:del w:id="354" w:author="vowpailin Chovichien" w:date="2021-08-24T16:21:00Z">
        <w:r w:rsidRPr="003C4BC1" w:rsidDel="002419BF">
          <w:rPr>
            <w:rFonts w:ascii="TH SarabunPSK" w:eastAsia="Times New Roman" w:hAnsi="TH SarabunPSK" w:cs="TH SarabunPSK"/>
            <w:sz w:val="32"/>
            <w:szCs w:val="32"/>
            <w:cs/>
          </w:rPr>
          <w:delText>ปฏิบัติงานราชการอื่น ๆ ตามที่ได้รับมอบหมาย อาทิ การเตรียมการประชุม การจัดเตรียมเอกสารประกอบการประชุม การเข้าร่วมการประชุม การจดบันทึกการประชุม การจัดทำสื่อประชาสัมพันธ์ ฯลฯ รวมถึงการจัดทำเอกสารเกี่ยวกับเบิกจ่ายการประชุม ค่าเบี้ยประชุม ค่าอาหาร</w:delText>
        </w:r>
      </w:del>
    </w:p>
    <w:p w:rsidR="003C4BC1" w:rsidRPr="003C4BC1" w:rsidDel="002419BF" w:rsidRDefault="003C4BC1" w:rsidP="002419BF">
      <w:pPr>
        <w:numPr>
          <w:ilvl w:val="0"/>
          <w:numId w:val="5"/>
        </w:numPr>
        <w:tabs>
          <w:tab w:val="left" w:pos="1080"/>
        </w:tabs>
        <w:snapToGrid w:val="0"/>
        <w:ind w:left="0" w:firstLine="720"/>
        <w:rPr>
          <w:del w:id="355" w:author="vowpailin Chovichien" w:date="2021-08-24T16:21:00Z"/>
          <w:rFonts w:ascii="TH SarabunPSK" w:eastAsia="Times New Roman" w:hAnsi="TH SarabunPSK" w:cs="TH SarabunPSK" w:hint="cs"/>
          <w:sz w:val="32"/>
          <w:szCs w:val="32"/>
          <w:cs/>
          <w:lang w:eastAsia="en-US"/>
        </w:rPr>
        <w:pPrChange w:id="356" w:author="vowpailin Chovichien" w:date="2021-08-24T16:21:00Z">
          <w:pPr>
            <w:numPr>
              <w:numId w:val="5"/>
            </w:numPr>
            <w:tabs>
              <w:tab w:val="left" w:pos="1080"/>
            </w:tabs>
            <w:snapToGrid w:val="0"/>
            <w:ind w:firstLine="720"/>
          </w:pPr>
        </w:pPrChange>
      </w:pPr>
      <w:del w:id="357" w:author="vowpailin Chovichien" w:date="2021-08-24T16:21:00Z">
        <w:r w:rsidRPr="003C4BC1" w:rsidDel="002419BF">
          <w:rPr>
            <w:rFonts w:ascii="TH SarabunPSK" w:eastAsia="Times New Roman" w:hAnsi="TH SarabunPSK" w:cs="TH SarabunPSK"/>
            <w:sz w:val="32"/>
            <w:szCs w:val="32"/>
            <w:cs/>
          </w:rPr>
          <w:delText>มีชั่วโมงการทำงานที่ยืดหยุ่น โดยสามารถปฏิบัติงานนอกเวลาทำการปกติ รวมถึงสามารถปฏิบัติงานในวันหยุดราชการหรือวันเสาร์อาทิตย์ได้ (หากมีความจำเป็น)</w:delText>
        </w:r>
      </w:del>
    </w:p>
    <w:p w:rsidR="00A33A51" w:rsidRPr="003C4BC1" w:rsidDel="002419BF" w:rsidRDefault="00A33A51" w:rsidP="002419BF">
      <w:pPr>
        <w:tabs>
          <w:tab w:val="left" w:pos="1080"/>
          <w:tab w:val="left" w:pos="6696"/>
        </w:tabs>
        <w:rPr>
          <w:del w:id="358" w:author="vowpailin Chovichien" w:date="2021-08-24T16:21:00Z"/>
          <w:rFonts w:ascii="TH SarabunPSK" w:hAnsi="TH SarabunPSK" w:cs="TH SarabunPSK" w:hint="cs"/>
          <w:sz w:val="32"/>
          <w:szCs w:val="32"/>
        </w:rPr>
        <w:pPrChange w:id="359" w:author="vowpailin Chovichien" w:date="2021-08-24T16:21:00Z">
          <w:pPr>
            <w:tabs>
              <w:tab w:val="left" w:pos="1080"/>
              <w:tab w:val="left" w:pos="6696"/>
            </w:tabs>
          </w:pPr>
        </w:pPrChange>
      </w:pPr>
    </w:p>
    <w:p w:rsidR="001F30EF" w:rsidRPr="001F30EF" w:rsidDel="00122BB4" w:rsidRDefault="001F30EF" w:rsidP="001F30EF">
      <w:pPr>
        <w:tabs>
          <w:tab w:val="left" w:pos="1875"/>
        </w:tabs>
        <w:rPr>
          <w:del w:id="360" w:author="HP-NB" w:date="2021-08-24T20:17:00Z"/>
          <w:rFonts w:ascii="TH SarabunPSK" w:eastAsia="Times New Roman" w:hAnsi="TH SarabunPSK" w:cs="TH SarabunPSK" w:hint="cs"/>
          <w:sz w:val="32"/>
          <w:szCs w:val="32"/>
          <w:cs/>
          <w:lang w:eastAsia="en-US"/>
          <w:rPrChange w:id="361" w:author="vowpailin Chovichien" w:date="2021-08-24T16:38:00Z">
            <w:rPr>
              <w:del w:id="362" w:author="HP-NB" w:date="2021-08-24T20:17:00Z"/>
              <w:rFonts w:ascii="TH SarabunPSK" w:hAnsi="TH SarabunPSK" w:cs="TH SarabunPSK"/>
              <w:b/>
              <w:bCs/>
              <w:sz w:val="32"/>
              <w:szCs w:val="32"/>
              <w:cs/>
            </w:rPr>
          </w:rPrChange>
        </w:rPr>
        <w:sectPr w:rsidR="001F30EF" w:rsidRPr="001F30EF" w:rsidDel="00122BB4" w:rsidSect="00F57148">
          <w:headerReference w:type="default" r:id="rId11"/>
          <w:pgSz w:w="11906" w:h="16838"/>
          <w:pgMar w:top="720" w:right="1416" w:bottom="720" w:left="1701" w:header="720" w:footer="720" w:gutter="0"/>
          <w:pgNumType w:fmt="thaiNumbers"/>
          <w:cols w:space="720"/>
          <w:titlePg/>
          <w:docGrid w:linePitch="360"/>
          <w:sectPrChange w:id="363" w:author="vowpailin Chovichien" w:date="2021-08-24T16:45:00Z">
            <w:sectPr w:rsidR="001F30EF" w:rsidRPr="001F30EF" w:rsidDel="00122BB4" w:rsidSect="00F57148">
              <w:pgMar w:top="720" w:right="1416" w:bottom="720" w:left="1701" w:header="720" w:footer="720" w:gutter="0"/>
              <w:pgNumType w:fmt="decimal"/>
              <w:titlePg w:val="0"/>
            </w:sectPr>
          </w:sectPrChange>
        </w:sectPr>
        <w:pPrChange w:id="364" w:author="vowpailin Chovichien" w:date="2021-08-24T16:38:00Z">
          <w:pPr>
            <w:tabs>
              <w:tab w:val="left" w:pos="6696"/>
            </w:tabs>
            <w:jc w:val="center"/>
          </w:pPr>
        </w:pPrChange>
      </w:pPr>
    </w:p>
    <w:p w:rsidR="00A33A51" w:rsidRDefault="00242877" w:rsidP="00C71D29">
      <w:pPr>
        <w:tabs>
          <w:tab w:val="left" w:pos="6696"/>
        </w:tabs>
        <w:spacing w:line="40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del w:id="365" w:author="vowpailin Chovichien" w:date="2021-08-24T16:26:00Z">
        <w:r w:rsidDel="002419BF">
          <w:rPr>
            <w:rFonts w:ascii="TH SarabunPSK" w:hAnsi="TH SarabunPSK" w:cs="TH SarabunPSK"/>
            <w:b/>
            <w:bCs/>
            <w:noProof/>
            <w:sz w:val="32"/>
            <w:szCs w:val="32"/>
          </w:rPr>
          <mc:AlternateContent>
            <mc:Choice Requires="wps">
              <w:drawing>
                <wp:anchor distT="45720" distB="45720" distL="114300" distR="114300" simplePos="0" relativeHeight="251660288" behindDoc="0" locked="0" layoutInCell="1" allowOverlap="1" wp14:anchorId="7D92AFDD" wp14:editId="7F71BE39">
                  <wp:simplePos x="0" y="0"/>
                  <wp:positionH relativeFrom="column">
                    <wp:posOffset>5304790</wp:posOffset>
                  </wp:positionH>
                  <wp:positionV relativeFrom="paragraph">
                    <wp:posOffset>-472440</wp:posOffset>
                  </wp:positionV>
                  <wp:extent cx="1111250" cy="292100"/>
                  <wp:effectExtent l="0" t="3810" r="3810" b="0"/>
                  <wp:wrapNone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1250" cy="292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19BF" w:rsidRPr="00A33A51" w:rsidRDefault="002419BF" w:rsidP="00A33A51">
                              <w:pPr>
                                <w:jc w:val="center"/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u w:val="single"/>
                                </w:rPr>
                              </w:pPr>
                              <w:r w:rsidRPr="002419B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u w:val="single"/>
                                  <w:cs/>
                                  <w:rPrChange w:id="366" w:author="vowpailin Chovichien" w:date="2021-08-24T16:24:00Z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highlight w:val="yellow"/>
                                      <w:u w:val="single"/>
                                      <w:cs/>
                                    </w:rPr>
                                  </w:rPrChange>
                                </w:rPr>
                                <w:t>เอกสารแนบ</w:t>
                              </w:r>
                              <w:del w:id="367" w:author="vowpailin Chovichien" w:date="2021-08-24T16:24:00Z">
                                <w:r w:rsidRPr="002419BF" w:rsidDel="002419BF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u w:val="single"/>
                                    <w:cs/>
                                    <w:rPrChange w:id="368" w:author="vowpailin Chovichien" w:date="2021-08-24T16:24:00Z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28"/>
                                        <w:highlight w:val="yellow"/>
                                        <w:u w:val="single"/>
                                        <w:cs/>
                                      </w:rPr>
                                    </w:rPrChange>
                                  </w:rPr>
                                  <w:delText xml:space="preserve"> ๒</w:delText>
                                </w:r>
                              </w:del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 w14:anchorId="7D92AFDD" id="_x0000_s1029" type="#_x0000_t202" style="position:absolute;left:0;text-align:left;margin-left:417.7pt;margin-top:-37.2pt;width:87.5pt;height:23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" stroked="f">
                  <v:textbox style="mso-fit-shape-to-text:t">
                    <w:txbxContent>
                      <w:p w:rsidR="002419BF" w:rsidRPr="00A33A51" w:rsidRDefault="002419BF" w:rsidP="00A33A51">
                        <w:pPr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u w:val="single"/>
                          </w:rPr>
                        </w:pPr>
                        <w:r w:rsidRPr="002419BF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u w:val="single"/>
                            <w:cs/>
                            <w:rPrChange w:id="369" w:author="vowpailin Chovichien" w:date="2021-08-24T16:24:00Z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highlight w:val="yellow"/>
                                <w:u w:val="single"/>
                                <w:cs/>
                              </w:rPr>
                            </w:rPrChange>
                          </w:rPr>
                          <w:t>เอกสารแนบ</w:t>
                        </w:r>
                        <w:del w:id="370" w:author="vowpailin Chovichien" w:date="2021-08-24T16:24:00Z">
                          <w:r w:rsidRPr="002419BF" w:rsidDel="002419BF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u w:val="single"/>
                              <w:cs/>
                              <w:rPrChange w:id="371" w:author="vowpailin Chovichien" w:date="2021-08-24T16:24:00Z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highlight w:val="yellow"/>
                                  <w:u w:val="single"/>
                                  <w:cs/>
                                </w:rPr>
                              </w:rPrChange>
                            </w:rPr>
                            <w:delText xml:space="preserve"> ๒</w:delText>
                          </w:r>
                        </w:del>
                      </w:p>
                    </w:txbxContent>
                  </v:textbox>
                </v:shape>
              </w:pict>
            </mc:Fallback>
          </mc:AlternateContent>
        </w:r>
      </w:del>
    </w:p>
    <w:p w:rsidR="00C71D29" w:rsidRDefault="00C71D29" w:rsidP="00C71D29">
      <w:pPr>
        <w:tabs>
          <w:tab w:val="left" w:pos="6696"/>
        </w:tabs>
        <w:spacing w:line="40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71D29" w:rsidRDefault="00C71D29" w:rsidP="00C71D29">
      <w:pPr>
        <w:tabs>
          <w:tab w:val="left" w:pos="6696"/>
        </w:tabs>
        <w:spacing w:line="40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71D29" w:rsidRDefault="00C71D29" w:rsidP="00C71D29">
      <w:pPr>
        <w:tabs>
          <w:tab w:val="left" w:pos="6696"/>
        </w:tabs>
        <w:spacing w:line="40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71D29" w:rsidDel="00122BB4" w:rsidRDefault="00C71D29" w:rsidP="00C71D29">
      <w:pPr>
        <w:spacing w:line="400" w:lineRule="exact"/>
        <w:jc w:val="right"/>
        <w:rPr>
          <w:del w:id="372" w:author="HP-NB" w:date="2021-08-24T20:18:00Z"/>
          <w:rFonts w:ascii="TH SarabunPSK" w:hAnsi="TH SarabunPSK" w:cs="TH SarabunPSK"/>
          <w:i/>
          <w:iCs/>
          <w:sz w:val="22"/>
          <w:szCs w:val="22"/>
        </w:rPr>
      </w:pPr>
    </w:p>
    <w:p w:rsidR="00C71D29" w:rsidRPr="00817E8E" w:rsidRDefault="00A33A51" w:rsidP="00C71D29">
      <w:pPr>
        <w:spacing w:line="400" w:lineRule="exact"/>
        <w:jc w:val="right"/>
        <w:rPr>
          <w:rFonts w:ascii="TH SarabunPSK" w:hAnsi="TH SarabunPSK" w:cs="TH SarabunPSK"/>
          <w:i/>
          <w:iCs/>
          <w:sz w:val="20"/>
          <w:szCs w:val="20"/>
        </w:rPr>
      </w:pPr>
      <w:del w:id="373" w:author="HP-NB" w:date="2021-08-24T20:18:00Z">
        <w:r w:rsidRPr="00817E8E" w:rsidDel="00122BB4">
          <w:rPr>
            <w:rFonts w:ascii="TH SarabunPSK" w:hAnsi="TH SarabunPSK" w:cs="TH SarabunPSK"/>
            <w:i/>
            <w:iCs/>
            <w:sz w:val="20"/>
            <w:szCs w:val="20"/>
            <w:cs/>
          </w:rPr>
          <w:delText xml:space="preserve">  </w:delText>
        </w:r>
      </w:del>
      <w:r w:rsidRPr="00817E8E">
        <w:rPr>
          <w:rFonts w:ascii="TH SarabunPSK" w:hAnsi="TH SarabunPSK" w:cs="TH SarabunPSK"/>
          <w:i/>
          <w:iCs/>
          <w:sz w:val="20"/>
          <w:szCs w:val="20"/>
          <w:cs/>
        </w:rPr>
        <w:t xml:space="preserve"> </w:t>
      </w:r>
      <w:r w:rsidR="00C71D29" w:rsidRPr="00817E8E">
        <w:rPr>
          <w:rFonts w:ascii="TH SarabunPSK" w:hAnsi="TH SarabunPSK" w:cs="TH SarabunPSK"/>
          <w:i/>
          <w:iCs/>
          <w:sz w:val="20"/>
          <w:szCs w:val="20"/>
          <w:cs/>
        </w:rPr>
        <w:t>โปรดกรอกข้อความด้วยตัวบรรจง</w:t>
      </w:r>
    </w:p>
    <w:p w:rsidR="00C71D29" w:rsidRPr="00122BB4" w:rsidRDefault="00C71D29" w:rsidP="00C71D29">
      <w:pPr>
        <w:spacing w:line="400" w:lineRule="exact"/>
        <w:rPr>
          <w:rFonts w:ascii="TH SarabunPSK" w:hAnsi="TH SarabunPSK" w:cs="TH SarabunPSK"/>
          <w:b/>
          <w:bCs/>
          <w:sz w:val="28"/>
          <w:rPrChange w:id="374" w:author="HP-NB" w:date="2021-08-24T20:19:00Z">
            <w:rPr>
              <w:rFonts w:ascii="TH SarabunPSK" w:hAnsi="TH SarabunPSK" w:cs="TH SarabunPSK"/>
              <w:b/>
              <w:bCs/>
              <w:sz w:val="28"/>
            </w:rPr>
          </w:rPrChange>
        </w:rPr>
      </w:pPr>
      <w:r w:rsidRPr="00122BB4">
        <w:rPr>
          <w:rFonts w:ascii="TH SarabunPSK" w:hAnsi="TH SarabunPSK" w:cs="TH SarabunPSK"/>
          <w:b/>
          <w:bCs/>
          <w:sz w:val="28"/>
          <w:cs/>
          <w:rPrChange w:id="375" w:author="HP-NB" w:date="2021-08-24T20:19:00Z">
            <w:rPr>
              <w:rFonts w:ascii="TH SarabunPSK" w:hAnsi="TH SarabunPSK" w:cs="TH SarabunPSK"/>
              <w:b/>
              <w:bCs/>
              <w:sz w:val="28"/>
              <w:cs/>
            </w:rPr>
          </w:rPrChange>
        </w:rPr>
        <w:t>ข้อมูลเบื้องต้น</w:t>
      </w:r>
      <w:bookmarkStart w:id="376" w:name="_GoBack"/>
      <w:bookmarkEnd w:id="376"/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810"/>
        <w:gridCol w:w="741"/>
        <w:gridCol w:w="1239"/>
        <w:gridCol w:w="1709"/>
        <w:gridCol w:w="1351"/>
        <w:gridCol w:w="2430"/>
      </w:tblGrid>
      <w:tr w:rsidR="00C71D29" w:rsidRPr="00122BB4" w:rsidTr="005F6988"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lang w:eastAsia="en-US" w:bidi="ar-SA"/>
                <w:rPrChange w:id="377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lang w:eastAsia="en-US" w:bidi="ar-SA"/>
                  </w:rPr>
                </w:rPrChange>
              </w:rPr>
            </w:pP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  <w:rPrChange w:id="378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cs/>
                    <w:lang w:eastAsia="en-US"/>
                  </w:rPr>
                </w:rPrChange>
              </w:rPr>
              <w:t>ชื่อ-นามสกุล (ภาษาไทย)</w:t>
            </w:r>
          </w:p>
        </w:tc>
        <w:tc>
          <w:tcPr>
            <w:tcW w:w="7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lang w:eastAsia="en-US" w:bidi="ar-SA"/>
                <w:rPrChange w:id="379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lang w:eastAsia="en-US" w:bidi="ar-SA"/>
                  </w:rPr>
                </w:rPrChange>
              </w:rPr>
            </w:pPr>
          </w:p>
        </w:tc>
      </w:tr>
      <w:tr w:rsidR="00C71D29" w:rsidRPr="00122BB4" w:rsidTr="005F6988"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lang w:eastAsia="en-US" w:bidi="ar-SA"/>
                <w:rPrChange w:id="380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lang w:eastAsia="en-US" w:bidi="ar-SA"/>
                  </w:rPr>
                </w:rPrChange>
              </w:rPr>
            </w:pP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  <w:rPrChange w:id="381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cs/>
                    <w:lang w:eastAsia="en-US"/>
                  </w:rPr>
                </w:rPrChange>
              </w:rPr>
              <w:t xml:space="preserve">                (ภาษาอังกฤษ)</w:t>
            </w:r>
          </w:p>
        </w:tc>
        <w:tc>
          <w:tcPr>
            <w:tcW w:w="7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lang w:eastAsia="en-US" w:bidi="ar-SA"/>
                <w:rPrChange w:id="382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lang w:eastAsia="en-US" w:bidi="ar-SA"/>
                  </w:rPr>
                </w:rPrChange>
              </w:rPr>
            </w:pPr>
          </w:p>
        </w:tc>
      </w:tr>
      <w:tr w:rsidR="00C71D29" w:rsidRPr="00122BB4" w:rsidTr="005F6988"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  <w:rPrChange w:id="383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lang w:eastAsia="en-US"/>
                  </w:rPr>
                </w:rPrChange>
              </w:rPr>
            </w:pP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  <w:rPrChange w:id="384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cs/>
                    <w:lang w:eastAsia="en-US"/>
                  </w:rPr>
                </w:rPrChange>
              </w:rPr>
              <w:t>เลขที่บัตรประจำตัวประชาชน</w:t>
            </w:r>
          </w:p>
        </w:tc>
        <w:tc>
          <w:tcPr>
            <w:tcW w:w="7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  <w:rPrChange w:id="385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cs/>
                    <w:lang w:eastAsia="en-US"/>
                  </w:rPr>
                </w:rPrChange>
              </w:rPr>
            </w:pPr>
          </w:p>
        </w:tc>
      </w:tr>
      <w:tr w:rsidR="00C71D29" w:rsidRPr="00122BB4" w:rsidTr="005F6988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 w:bidi="ar-SA"/>
                <w:rPrChange w:id="386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cs/>
                    <w:lang w:eastAsia="en-US" w:bidi="ar-SA"/>
                  </w:rPr>
                </w:rPrChange>
              </w:rPr>
            </w:pP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  <w:rPrChange w:id="387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cs/>
                    <w:lang w:eastAsia="en-US"/>
                  </w:rPr>
                </w:rPrChange>
              </w:rPr>
              <w:t>เชื้อชาติ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lang w:eastAsia="en-US" w:bidi="ar-SA"/>
                <w:rPrChange w:id="388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lang w:eastAsia="en-US" w:bidi="ar-SA"/>
                  </w:rPr>
                </w:rPrChange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lang w:eastAsia="en-US" w:bidi="ar-SA"/>
                <w:rPrChange w:id="389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lang w:eastAsia="en-US" w:bidi="ar-SA"/>
                  </w:rPr>
                </w:rPrChange>
              </w:rPr>
            </w:pP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  <w:rPrChange w:id="390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cs/>
                    <w:lang w:eastAsia="en-US"/>
                  </w:rPr>
                </w:rPrChange>
              </w:rPr>
              <w:t>สัญชาติ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lang w:eastAsia="en-US" w:bidi="ar-SA"/>
                <w:rPrChange w:id="391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lang w:eastAsia="en-US" w:bidi="ar-SA"/>
                  </w:rPr>
                </w:rPrChange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lang w:eastAsia="en-US" w:bidi="ar-SA"/>
                <w:rPrChange w:id="392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lang w:eastAsia="en-US" w:bidi="ar-SA"/>
                  </w:rPr>
                </w:rPrChange>
              </w:rPr>
            </w:pP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  <w:rPrChange w:id="393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cs/>
                    <w:lang w:eastAsia="en-US"/>
                  </w:rPr>
                </w:rPrChange>
              </w:rPr>
              <w:t>ศาสนา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lang w:eastAsia="en-US" w:bidi="ar-SA"/>
                <w:rPrChange w:id="394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lang w:eastAsia="en-US" w:bidi="ar-SA"/>
                  </w:rPr>
                </w:rPrChange>
              </w:rPr>
            </w:pPr>
          </w:p>
        </w:tc>
      </w:tr>
      <w:tr w:rsidR="00C71D29" w:rsidRPr="00122BB4" w:rsidTr="005F6988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lang w:eastAsia="en-US" w:bidi="ar-SA"/>
                <w:rPrChange w:id="395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lang w:eastAsia="en-US" w:bidi="ar-SA"/>
                  </w:rPr>
                </w:rPrChange>
              </w:rPr>
            </w:pP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  <w:rPrChange w:id="396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cs/>
                    <w:lang w:eastAsia="en-US"/>
                  </w:rPr>
                </w:rPrChange>
              </w:rPr>
              <w:t>เพศ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lang w:eastAsia="en-US" w:bidi="ar-SA"/>
                <w:rPrChange w:id="397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lang w:eastAsia="en-US" w:bidi="ar-SA"/>
                  </w:rPr>
                </w:rPrChange>
              </w:rPr>
            </w:pP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  <w:rPrChange w:id="398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cs/>
                    <w:lang w:eastAsia="en-US"/>
                  </w:rPr>
                </w:rPrChange>
              </w:rPr>
              <w:t xml:space="preserve">    </w:t>
            </w: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lang w:eastAsia="en-US" w:bidi="ar-SA"/>
                <w:rPrChange w:id="399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lang w:eastAsia="en-US" w:bidi="ar-SA"/>
                  </w:rPr>
                </w:rPrChange>
              </w:rPr>
              <w:sym w:font="Wingdings" w:char="F0A8"/>
            </w: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  <w:rPrChange w:id="400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cs/>
                    <w:lang w:eastAsia="en-US"/>
                  </w:rPr>
                </w:rPrChange>
              </w:rPr>
              <w:t xml:space="preserve">  </w:t>
            </w:r>
            <w:r w:rsidR="00D00B4B"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  <w:rPrChange w:id="401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cs/>
                    <w:lang w:eastAsia="en-US"/>
                  </w:rPr>
                </w:rPrChange>
              </w:rPr>
              <w:t xml:space="preserve"> </w:t>
            </w: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  <w:rPrChange w:id="402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cs/>
                    <w:lang w:eastAsia="en-US"/>
                  </w:rPr>
                </w:rPrChange>
              </w:rPr>
              <w:t xml:space="preserve">ชาย      </w:t>
            </w: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lang w:eastAsia="en-US" w:bidi="ar-SA"/>
                <w:rPrChange w:id="403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lang w:eastAsia="en-US" w:bidi="ar-SA"/>
                  </w:rPr>
                </w:rPrChange>
              </w:rPr>
              <w:sym w:font="Wingdings" w:char="F0A8"/>
            </w: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  <w:rPrChange w:id="404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cs/>
                    <w:lang w:eastAsia="en-US"/>
                  </w:rPr>
                </w:rPrChange>
              </w:rPr>
              <w:t xml:space="preserve"> </w:t>
            </w:r>
            <w:r w:rsidR="00D00B4B"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  <w:rPrChange w:id="405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cs/>
                    <w:lang w:eastAsia="en-US"/>
                  </w:rPr>
                </w:rPrChange>
              </w:rPr>
              <w:t xml:space="preserve"> </w:t>
            </w: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  <w:rPrChange w:id="406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cs/>
                    <w:lang w:eastAsia="en-US"/>
                  </w:rPr>
                </w:rPrChange>
              </w:rPr>
              <w:t xml:space="preserve"> หญิง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lang w:eastAsia="en-US" w:bidi="ar-SA"/>
                <w:rPrChange w:id="407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lang w:eastAsia="en-US" w:bidi="ar-SA"/>
                  </w:rPr>
                </w:rPrChange>
              </w:rPr>
            </w:pP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  <w:rPrChange w:id="408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cs/>
                    <w:lang w:eastAsia="en-US"/>
                  </w:rPr>
                </w:rPrChange>
              </w:rPr>
              <w:t>สถานภาพ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lang w:eastAsia="en-US" w:bidi="ar-SA"/>
                <w:rPrChange w:id="409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lang w:eastAsia="en-US" w:bidi="ar-SA"/>
                  </w:rPr>
                </w:rPrChange>
              </w:rPr>
            </w:pPr>
          </w:p>
        </w:tc>
      </w:tr>
      <w:tr w:rsidR="00C71D29" w:rsidRPr="00122BB4" w:rsidTr="005F6988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lang w:eastAsia="en-US" w:bidi="ar-SA"/>
                <w:rPrChange w:id="410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lang w:eastAsia="en-US" w:bidi="ar-SA"/>
                  </w:rPr>
                </w:rPrChange>
              </w:rPr>
            </w:pP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  <w:rPrChange w:id="411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cs/>
                    <w:lang w:eastAsia="en-US"/>
                  </w:rPr>
                </w:rPrChange>
              </w:rPr>
              <w:t>วัน เดือน ปีเกิด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lang w:eastAsia="en-US" w:bidi="ar-SA"/>
                <w:rPrChange w:id="412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lang w:eastAsia="en-US" w:bidi="ar-SA"/>
                  </w:rPr>
                </w:rPrChange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lang w:eastAsia="en-US" w:bidi="ar-SA"/>
                <w:rPrChange w:id="413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lang w:eastAsia="en-US" w:bidi="ar-SA"/>
                  </w:rPr>
                </w:rPrChange>
              </w:rPr>
            </w:pP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  <w:rPrChange w:id="414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cs/>
                    <w:lang w:eastAsia="en-US"/>
                  </w:rPr>
                </w:rPrChange>
              </w:rPr>
              <w:t>อายุ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lang w:eastAsia="en-US" w:bidi="ar-SA"/>
                <w:rPrChange w:id="415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lang w:eastAsia="en-US" w:bidi="ar-SA"/>
                  </w:rPr>
                </w:rPrChange>
              </w:rPr>
            </w:pP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  <w:rPrChange w:id="416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cs/>
                    <w:lang w:eastAsia="en-US"/>
                  </w:rPr>
                </w:rPrChange>
              </w:rPr>
              <w:t xml:space="preserve">                  ปี</w:t>
            </w:r>
          </w:p>
        </w:tc>
      </w:tr>
    </w:tbl>
    <w:p w:rsidR="00817E8E" w:rsidRPr="00122BB4" w:rsidDel="00D40439" w:rsidRDefault="00817E8E" w:rsidP="00B8265A">
      <w:pPr>
        <w:spacing w:line="320" w:lineRule="exact"/>
        <w:rPr>
          <w:del w:id="417" w:author="Administrator" w:date="2021-08-24T18:32:00Z"/>
          <w:rFonts w:ascii="TH SarabunPSK" w:hAnsi="TH SarabunPSK" w:cs="TH SarabunPSK"/>
          <w:b/>
          <w:bCs/>
          <w:sz w:val="28"/>
          <w:rPrChange w:id="418" w:author="HP-NB" w:date="2021-08-24T20:19:00Z">
            <w:rPr>
              <w:del w:id="419" w:author="Administrator" w:date="2021-08-24T18:32:00Z"/>
              <w:rFonts w:ascii="TH SarabunPSK" w:hAnsi="TH SarabunPSK" w:cs="TH SarabunPSK"/>
              <w:b/>
              <w:bCs/>
              <w:sz w:val="28"/>
            </w:rPr>
          </w:rPrChange>
        </w:rPr>
        <w:pPrChange w:id="420" w:author="Administrator" w:date="2021-08-24T18:49:00Z">
          <w:pPr>
            <w:spacing w:line="400" w:lineRule="exact"/>
          </w:pPr>
        </w:pPrChange>
      </w:pPr>
    </w:p>
    <w:p w:rsidR="00D40439" w:rsidRPr="00122BB4" w:rsidRDefault="00D40439" w:rsidP="00B8265A">
      <w:pPr>
        <w:spacing w:line="320" w:lineRule="exact"/>
        <w:rPr>
          <w:ins w:id="421" w:author="Administrator" w:date="2021-08-24T18:34:00Z"/>
          <w:rFonts w:ascii="TH SarabunPSK" w:hAnsi="TH SarabunPSK" w:cs="TH SarabunPSK"/>
          <w:b/>
          <w:bCs/>
          <w:sz w:val="28"/>
          <w:rPrChange w:id="422" w:author="HP-NB" w:date="2021-08-24T20:19:00Z">
            <w:rPr>
              <w:ins w:id="423" w:author="Administrator" w:date="2021-08-24T18:34:00Z"/>
              <w:rFonts w:ascii="TH SarabunPSK" w:hAnsi="TH SarabunPSK" w:cs="TH SarabunPSK" w:hint="cs"/>
              <w:b/>
              <w:bCs/>
              <w:sz w:val="28"/>
            </w:rPr>
          </w:rPrChange>
        </w:rPr>
        <w:pPrChange w:id="424" w:author="Administrator" w:date="2021-08-24T18:49:00Z">
          <w:pPr>
            <w:spacing w:line="400" w:lineRule="exact"/>
          </w:pPr>
        </w:pPrChange>
      </w:pPr>
    </w:p>
    <w:p w:rsidR="00C71D29" w:rsidRPr="00122BB4" w:rsidRDefault="00C71D29" w:rsidP="00C71D29">
      <w:pPr>
        <w:spacing w:line="400" w:lineRule="exact"/>
        <w:rPr>
          <w:rFonts w:ascii="TH SarabunPSK" w:hAnsi="TH SarabunPSK" w:cs="TH SarabunPSK"/>
          <w:b/>
          <w:bCs/>
          <w:sz w:val="28"/>
          <w:rPrChange w:id="425" w:author="HP-NB" w:date="2021-08-24T20:19:00Z">
            <w:rPr>
              <w:rFonts w:ascii="TH SarabunPSK" w:hAnsi="TH SarabunPSK" w:cs="TH SarabunPSK"/>
              <w:b/>
              <w:bCs/>
              <w:sz w:val="28"/>
            </w:rPr>
          </w:rPrChange>
        </w:rPr>
      </w:pPr>
      <w:r w:rsidRPr="00122BB4">
        <w:rPr>
          <w:rFonts w:ascii="TH SarabunPSK" w:hAnsi="TH SarabunPSK" w:cs="TH SarabunPSK"/>
          <w:b/>
          <w:bCs/>
          <w:sz w:val="28"/>
          <w:cs/>
          <w:rPrChange w:id="426" w:author="HP-NB" w:date="2021-08-24T20:19:00Z">
            <w:rPr>
              <w:rFonts w:ascii="TH SarabunPSK" w:hAnsi="TH SarabunPSK" w:cs="TH SarabunPSK"/>
              <w:b/>
              <w:bCs/>
              <w:sz w:val="28"/>
              <w:cs/>
            </w:rPr>
          </w:rPrChange>
        </w:rPr>
        <w:t>ที่อยู่ปัจจุบัน/ช่องทางการติดต่อ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1710"/>
        <w:gridCol w:w="1080"/>
        <w:gridCol w:w="1709"/>
        <w:gridCol w:w="1351"/>
        <w:gridCol w:w="2430"/>
      </w:tblGrid>
      <w:tr w:rsidR="00C71D29" w:rsidRPr="00122BB4" w:rsidTr="005F6988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lang w:eastAsia="en-US" w:bidi="ar-SA"/>
                <w:rPrChange w:id="427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lang w:eastAsia="en-US" w:bidi="ar-SA"/>
                  </w:rPr>
                </w:rPrChange>
              </w:rPr>
            </w:pP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  <w:rPrChange w:id="428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cs/>
                    <w:lang w:eastAsia="en-US"/>
                  </w:rPr>
                </w:rPrChange>
              </w:rPr>
              <w:t>บ้านเลขที่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lang w:eastAsia="en-US" w:bidi="ar-SA"/>
                <w:rPrChange w:id="429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lang w:eastAsia="en-US" w:bidi="ar-SA"/>
                  </w:rPr>
                </w:rPrChange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lang w:eastAsia="en-US" w:bidi="ar-SA"/>
                <w:rPrChange w:id="430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lang w:eastAsia="en-US" w:bidi="ar-SA"/>
                  </w:rPr>
                </w:rPrChange>
              </w:rPr>
            </w:pP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  <w:rPrChange w:id="431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cs/>
                    <w:lang w:eastAsia="en-US"/>
                  </w:rPr>
                </w:rPrChange>
              </w:rPr>
              <w:t>หมู่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lang w:eastAsia="en-US" w:bidi="ar-SA"/>
                <w:rPrChange w:id="432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lang w:eastAsia="en-US" w:bidi="ar-SA"/>
                  </w:rPr>
                </w:rPrChange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lang w:eastAsia="en-US" w:bidi="ar-SA"/>
                <w:rPrChange w:id="433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lang w:eastAsia="en-US" w:bidi="ar-SA"/>
                  </w:rPr>
                </w:rPrChange>
              </w:rPr>
            </w:pP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  <w:rPrChange w:id="434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cs/>
                    <w:lang w:eastAsia="en-US"/>
                  </w:rPr>
                </w:rPrChange>
              </w:rPr>
              <w:t>ตรอก/ซอย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lang w:eastAsia="en-US" w:bidi="ar-SA"/>
                <w:rPrChange w:id="435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lang w:eastAsia="en-US" w:bidi="ar-SA"/>
                  </w:rPr>
                </w:rPrChange>
              </w:rPr>
            </w:pPr>
          </w:p>
        </w:tc>
      </w:tr>
      <w:tr w:rsidR="00C71D29" w:rsidRPr="00122BB4" w:rsidTr="005F6988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  <w:rPrChange w:id="436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lang w:eastAsia="en-US"/>
                  </w:rPr>
                </w:rPrChange>
              </w:rPr>
            </w:pP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  <w:rPrChange w:id="437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cs/>
                    <w:lang w:eastAsia="en-US"/>
                  </w:rPr>
                </w:rPrChange>
              </w:rPr>
              <w:t>ถนน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 w:bidi="ar-SA"/>
                <w:rPrChange w:id="438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cs/>
                    <w:lang w:eastAsia="en-US" w:bidi="ar-SA"/>
                  </w:rPr>
                </w:rPrChange>
              </w:rPr>
            </w:pPr>
          </w:p>
        </w:tc>
      </w:tr>
      <w:tr w:rsidR="00C71D29" w:rsidRPr="00122BB4" w:rsidTr="005F6988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  <w:rPrChange w:id="439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lang w:eastAsia="en-US"/>
                  </w:rPr>
                </w:rPrChange>
              </w:rPr>
            </w:pP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  <w:rPrChange w:id="440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cs/>
                    <w:lang w:eastAsia="en-US"/>
                  </w:rPr>
                </w:rPrChange>
              </w:rPr>
              <w:t>ตำบล/แขวง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 w:bidi="ar-SA"/>
                <w:rPrChange w:id="441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cs/>
                    <w:lang w:eastAsia="en-US" w:bidi="ar-SA"/>
                  </w:rPr>
                </w:rPrChange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  <w:rPrChange w:id="442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lang w:eastAsia="en-US"/>
                  </w:rPr>
                </w:rPrChange>
              </w:rPr>
            </w:pP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  <w:rPrChange w:id="443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cs/>
                    <w:lang w:eastAsia="en-US"/>
                  </w:rPr>
                </w:rPrChange>
              </w:rPr>
              <w:t>อำเภอ/เขต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 w:bidi="ar-SA"/>
                <w:rPrChange w:id="444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cs/>
                    <w:lang w:eastAsia="en-US" w:bidi="ar-SA"/>
                  </w:rPr>
                </w:rPrChange>
              </w:rPr>
            </w:pPr>
          </w:p>
        </w:tc>
      </w:tr>
      <w:tr w:rsidR="00C71D29" w:rsidRPr="00122BB4" w:rsidTr="005F6988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  <w:rPrChange w:id="445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lang w:eastAsia="en-US"/>
                  </w:rPr>
                </w:rPrChange>
              </w:rPr>
            </w:pP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  <w:rPrChange w:id="446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cs/>
                    <w:lang w:eastAsia="en-US"/>
                  </w:rPr>
                </w:rPrChange>
              </w:rPr>
              <w:t>จังหวัด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 w:bidi="ar-SA"/>
                <w:rPrChange w:id="447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cs/>
                    <w:lang w:eastAsia="en-US" w:bidi="ar-SA"/>
                  </w:rPr>
                </w:rPrChange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  <w:rPrChange w:id="448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lang w:eastAsia="en-US"/>
                  </w:rPr>
                </w:rPrChange>
              </w:rPr>
            </w:pP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  <w:rPrChange w:id="449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cs/>
                    <w:lang w:eastAsia="en-US"/>
                  </w:rPr>
                </w:rPrChange>
              </w:rPr>
              <w:t>รหัสไปรษณีย์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 w:bidi="ar-SA"/>
                <w:rPrChange w:id="450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cs/>
                    <w:lang w:eastAsia="en-US" w:bidi="ar-SA"/>
                  </w:rPr>
                </w:rPrChange>
              </w:rPr>
            </w:pPr>
          </w:p>
        </w:tc>
      </w:tr>
      <w:tr w:rsidR="00C71D29" w:rsidRPr="00122BB4" w:rsidTr="005F6988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  <w:rPrChange w:id="451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lang w:eastAsia="en-US"/>
                  </w:rPr>
                </w:rPrChange>
              </w:rPr>
            </w:pP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  <w:rPrChange w:id="452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cs/>
                    <w:lang w:eastAsia="en-US"/>
                  </w:rPr>
                </w:rPrChange>
              </w:rPr>
              <w:t>โทรศัพท์มือถือ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 w:bidi="ar-SA"/>
                <w:rPrChange w:id="453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cs/>
                    <w:lang w:eastAsia="en-US" w:bidi="ar-SA"/>
                  </w:rPr>
                </w:rPrChange>
              </w:rPr>
            </w:pPr>
          </w:p>
        </w:tc>
      </w:tr>
      <w:tr w:rsidR="00C71D29" w:rsidRPr="00122BB4" w:rsidTr="005F6988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  <w:rPrChange w:id="454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lang w:eastAsia="en-US"/>
                  </w:rPr>
                </w:rPrChange>
              </w:rPr>
            </w:pP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lang w:eastAsia="en-US" w:bidi="ar-SA"/>
                <w:rPrChange w:id="455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lang w:eastAsia="en-US" w:bidi="ar-SA"/>
                  </w:rPr>
                </w:rPrChange>
              </w:rPr>
              <w:t>E</w:t>
            </w: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  <w:rPrChange w:id="456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cs/>
                    <w:lang w:eastAsia="en-US"/>
                  </w:rPr>
                </w:rPrChange>
              </w:rPr>
              <w:t>-</w:t>
            </w: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lang w:eastAsia="en-US" w:bidi="ar-SA"/>
                <w:rPrChange w:id="457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lang w:eastAsia="en-US" w:bidi="ar-SA"/>
                  </w:rPr>
                </w:rPrChange>
              </w:rPr>
              <w:t>mail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 w:bidi="ar-SA"/>
                <w:rPrChange w:id="458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cs/>
                    <w:lang w:eastAsia="en-US" w:bidi="ar-SA"/>
                  </w:rPr>
                </w:rPrChange>
              </w:rPr>
            </w:pPr>
          </w:p>
        </w:tc>
      </w:tr>
    </w:tbl>
    <w:p w:rsidR="00C71D29" w:rsidRPr="00122BB4" w:rsidRDefault="00C71D29" w:rsidP="00B8265A">
      <w:pPr>
        <w:tabs>
          <w:tab w:val="left" w:pos="360"/>
        </w:tabs>
        <w:spacing w:line="320" w:lineRule="exact"/>
        <w:rPr>
          <w:rFonts w:ascii="TH SarabunPSK" w:hAnsi="TH SarabunPSK" w:cs="TH SarabunPSK"/>
          <w:sz w:val="28"/>
          <w:rPrChange w:id="459" w:author="HP-NB" w:date="2021-08-24T20:19:00Z">
            <w:rPr>
              <w:rFonts w:ascii="TH SarabunPSK" w:hAnsi="TH SarabunPSK" w:cs="TH SarabunPSK"/>
              <w:sz w:val="28"/>
            </w:rPr>
          </w:rPrChange>
        </w:rPr>
        <w:pPrChange w:id="460" w:author="Administrator" w:date="2021-08-24T18:49:00Z">
          <w:pPr>
            <w:tabs>
              <w:tab w:val="left" w:pos="360"/>
            </w:tabs>
            <w:spacing w:line="400" w:lineRule="exact"/>
          </w:pPr>
        </w:pPrChange>
      </w:pPr>
    </w:p>
    <w:p w:rsidR="00C71D29" w:rsidRPr="00122BB4" w:rsidRDefault="00C71D29" w:rsidP="00C71D29">
      <w:pPr>
        <w:tabs>
          <w:tab w:val="left" w:pos="360"/>
        </w:tabs>
        <w:spacing w:line="400" w:lineRule="exact"/>
        <w:rPr>
          <w:rFonts w:ascii="TH SarabunPSK" w:hAnsi="TH SarabunPSK" w:cs="TH SarabunPSK"/>
          <w:b/>
          <w:bCs/>
          <w:sz w:val="28"/>
          <w:rPrChange w:id="461" w:author="HP-NB" w:date="2021-08-24T20:19:00Z">
            <w:rPr>
              <w:rFonts w:ascii="TH SarabunPSK" w:hAnsi="TH SarabunPSK" w:cs="TH SarabunPSK"/>
              <w:b/>
              <w:bCs/>
              <w:sz w:val="28"/>
            </w:rPr>
          </w:rPrChange>
        </w:rPr>
      </w:pPr>
      <w:r w:rsidRPr="00122BB4">
        <w:rPr>
          <w:rFonts w:ascii="TH SarabunPSK" w:hAnsi="TH SarabunPSK" w:cs="TH SarabunPSK"/>
          <w:b/>
          <w:bCs/>
          <w:sz w:val="28"/>
          <w:cs/>
          <w:rPrChange w:id="462" w:author="HP-NB" w:date="2021-08-24T20:19:00Z">
            <w:rPr>
              <w:rFonts w:ascii="TH SarabunPSK" w:hAnsi="TH SarabunPSK" w:cs="TH SarabunPSK"/>
              <w:b/>
              <w:bCs/>
              <w:sz w:val="28"/>
              <w:cs/>
            </w:rPr>
          </w:rPrChange>
        </w:rPr>
        <w:t>ประวัติการศึกษา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710"/>
        <w:gridCol w:w="1710"/>
        <w:gridCol w:w="1980"/>
        <w:gridCol w:w="1620"/>
        <w:gridCol w:w="1350"/>
      </w:tblGrid>
      <w:tr w:rsidR="00C71D29" w:rsidRPr="00122BB4" w:rsidTr="005F6988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  <w:rPrChange w:id="463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lang w:eastAsia="en-US"/>
                  </w:rPr>
                </w:rPrChange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D29" w:rsidRPr="00122BB4" w:rsidRDefault="00C71D29" w:rsidP="005F6988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 w:bidi="ar-SA"/>
                <w:rPrChange w:id="464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cs/>
                    <w:lang w:eastAsia="en-US" w:bidi="ar-SA"/>
                  </w:rPr>
                </w:rPrChange>
              </w:rPr>
            </w:pP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  <w:rPrChange w:id="465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cs/>
                    <w:lang w:eastAsia="en-US"/>
                  </w:rPr>
                </w:rPrChange>
              </w:rPr>
              <w:t>สถานศึกษา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D29" w:rsidRPr="00122BB4" w:rsidRDefault="00C71D29" w:rsidP="005F6988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 w:bidi="ar-SA"/>
                <w:rPrChange w:id="466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lang w:eastAsia="en-US" w:bidi="ar-SA"/>
                  </w:rPr>
                </w:rPrChange>
              </w:rPr>
            </w:pP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  <w:rPrChange w:id="467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cs/>
                    <w:lang w:eastAsia="en-US"/>
                  </w:rPr>
                </w:rPrChange>
              </w:rPr>
              <w:t>จังหวัด/ประเทศ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D29" w:rsidRPr="00122BB4" w:rsidRDefault="00C71D29" w:rsidP="005F6988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  <w:rPrChange w:id="468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lang w:eastAsia="en-US"/>
                  </w:rPr>
                </w:rPrChange>
              </w:rPr>
            </w:pP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  <w:rPrChange w:id="469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cs/>
                    <w:lang w:eastAsia="en-US"/>
                  </w:rPr>
                </w:rPrChange>
              </w:rPr>
              <w:t>คณะ/สาขาวิชา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D29" w:rsidRPr="00122BB4" w:rsidRDefault="00C71D29" w:rsidP="005F6988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  <w:rPrChange w:id="470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cs/>
                    <w:lang w:eastAsia="en-US"/>
                  </w:rPr>
                </w:rPrChange>
              </w:rPr>
            </w:pP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  <w:rPrChange w:id="471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cs/>
                    <w:lang w:eastAsia="en-US"/>
                  </w:rPr>
                </w:rPrChange>
              </w:rPr>
              <w:t xml:space="preserve">ปีที่เริ่มศึกษา – </w:t>
            </w: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lang w:eastAsia="en-US" w:bidi="ar-SA"/>
                <w:rPrChange w:id="472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lang w:eastAsia="en-US" w:bidi="ar-SA"/>
                  </w:rPr>
                </w:rPrChange>
              </w:rPr>
              <w:br/>
            </w: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  <w:rPrChange w:id="473" w:author="HP-NB" w:date="2021-08-24T20:19:00Z">
                  <w:rPr>
                    <w:rFonts w:ascii="TH SarabunPSK" w:eastAsia="Times New Roman" w:hAnsi="TH SarabunPSK" w:cs="TH SarabunPSK" w:hint="cs"/>
                    <w:b/>
                    <w:bCs/>
                    <w:sz w:val="28"/>
                    <w:cs/>
                    <w:lang w:eastAsia="en-US"/>
                  </w:rPr>
                </w:rPrChange>
              </w:rPr>
              <w:t>ปีที่จบการศึกษา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D29" w:rsidRPr="00122BB4" w:rsidRDefault="00C71D29" w:rsidP="005F6988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 w:bidi="ar-SA"/>
                <w:rPrChange w:id="474" w:author="HP-NB" w:date="2021-08-24T20:19:00Z">
                  <w:rPr>
                    <w:rFonts w:ascii="TH SarabunPSK" w:eastAsia="Times New Roman" w:hAnsi="TH SarabunPSK" w:cs="TH SarabunPSK" w:hint="cs"/>
                    <w:b/>
                    <w:bCs/>
                    <w:sz w:val="28"/>
                    <w:cs/>
                    <w:lang w:eastAsia="en-US" w:bidi="ar-SA"/>
                  </w:rPr>
                </w:rPrChange>
              </w:rPr>
            </w:pP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  <w:rPrChange w:id="475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cs/>
                    <w:lang w:eastAsia="en-US"/>
                  </w:rPr>
                </w:rPrChange>
              </w:rPr>
              <w:t>คะแนนเฉลี่ยสะสม (</w:t>
            </w: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lang w:eastAsia="en-US" w:bidi="ar-SA"/>
                <w:rPrChange w:id="476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lang w:eastAsia="en-US" w:bidi="ar-SA"/>
                  </w:rPr>
                </w:rPrChange>
              </w:rPr>
              <w:t>GPA</w:t>
            </w: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  <w:rPrChange w:id="477" w:author="HP-NB" w:date="2021-08-24T20:19:00Z">
                  <w:rPr>
                    <w:rFonts w:ascii="TH SarabunPSK" w:eastAsia="Times New Roman" w:hAnsi="TH SarabunPSK" w:cs="TH SarabunPSK" w:hint="cs"/>
                    <w:b/>
                    <w:bCs/>
                    <w:sz w:val="28"/>
                    <w:cs/>
                    <w:lang w:eastAsia="en-US"/>
                  </w:rPr>
                </w:rPrChange>
              </w:rPr>
              <w:t>)</w:t>
            </w:r>
          </w:p>
        </w:tc>
      </w:tr>
      <w:tr w:rsidR="00C71D29" w:rsidRPr="00122BB4" w:rsidTr="005F6988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  <w:rPrChange w:id="478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lang w:eastAsia="en-US"/>
                  </w:rPr>
                </w:rPrChange>
              </w:rPr>
            </w:pP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  <w:rPrChange w:id="479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cs/>
                    <w:lang w:eastAsia="en-US"/>
                  </w:rPr>
                </w:rPrChange>
              </w:rPr>
              <w:t>ระดับมัธยมศึกษา</w:t>
            </w:r>
          </w:p>
          <w:p w:rsidR="00817E8E" w:rsidRPr="00122BB4" w:rsidRDefault="00817E8E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lang w:eastAsia="en-US" w:bidi="ar-SA"/>
                <w:rPrChange w:id="480" w:author="HP-NB" w:date="2021-08-24T20:19:00Z">
                  <w:rPr>
                    <w:rFonts w:ascii="TH SarabunPSK" w:eastAsia="Times New Roman" w:hAnsi="TH SarabunPSK" w:cs="TH SarabunPSK" w:hint="cs"/>
                    <w:b/>
                    <w:bCs/>
                    <w:sz w:val="28"/>
                    <w:lang w:eastAsia="en-US" w:bidi="ar-SA"/>
                  </w:rPr>
                </w:rPrChange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sz w:val="28"/>
                <w:cs/>
                <w:lang w:eastAsia="en-US"/>
                <w:rPrChange w:id="481" w:author="HP-NB" w:date="2021-08-24T20:19:00Z">
                  <w:rPr>
                    <w:rFonts w:ascii="TH SarabunPSK" w:eastAsia="Times New Roman" w:hAnsi="TH SarabunPSK" w:cs="TH SarabunPSK"/>
                    <w:sz w:val="28"/>
                    <w:cs/>
                    <w:lang w:eastAsia="en-US"/>
                  </w:rPr>
                </w:rPrChange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sz w:val="28"/>
                <w:cs/>
                <w:lang w:eastAsia="en-US"/>
                <w:rPrChange w:id="482" w:author="HP-NB" w:date="2021-08-24T20:19:00Z">
                  <w:rPr>
                    <w:rFonts w:ascii="TH SarabunPSK" w:eastAsia="Times New Roman" w:hAnsi="TH SarabunPSK" w:cs="TH SarabunPSK"/>
                    <w:sz w:val="28"/>
                    <w:cs/>
                    <w:lang w:eastAsia="en-US"/>
                  </w:rPr>
                </w:rPrChange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 w:bidi="ar-SA"/>
                <w:rPrChange w:id="483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cs/>
                    <w:lang w:eastAsia="en-US" w:bidi="ar-SA"/>
                  </w:rPr>
                </w:rPrChange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sz w:val="28"/>
                <w:lang w:eastAsia="en-US"/>
                <w:rPrChange w:id="484" w:author="HP-NB" w:date="2021-08-24T20:19:00Z">
                  <w:rPr>
                    <w:rFonts w:ascii="TH SarabunPSK" w:eastAsia="Times New Roman" w:hAnsi="TH SarabunPSK" w:cs="TH SarabunPSK"/>
                    <w:sz w:val="28"/>
                    <w:lang w:eastAsia="en-US"/>
                  </w:rPr>
                </w:rPrChange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sz w:val="28"/>
                <w:cs/>
                <w:lang w:eastAsia="en-US"/>
                <w:rPrChange w:id="485" w:author="HP-NB" w:date="2021-08-24T20:19:00Z">
                  <w:rPr>
                    <w:rFonts w:ascii="TH SarabunPSK" w:eastAsia="Times New Roman" w:hAnsi="TH SarabunPSK" w:cs="TH SarabunPSK"/>
                    <w:sz w:val="28"/>
                    <w:cs/>
                    <w:lang w:eastAsia="en-US"/>
                  </w:rPr>
                </w:rPrChange>
              </w:rPr>
            </w:pPr>
          </w:p>
        </w:tc>
      </w:tr>
      <w:tr w:rsidR="00C71D29" w:rsidRPr="00122BB4" w:rsidTr="005F6988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  <w:rPrChange w:id="486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lang w:eastAsia="en-US"/>
                  </w:rPr>
                </w:rPrChange>
              </w:rPr>
            </w:pP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  <w:rPrChange w:id="487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cs/>
                    <w:lang w:eastAsia="en-US"/>
                  </w:rPr>
                </w:rPrChange>
              </w:rPr>
              <w:t>ระดับปริญญาตรี</w:t>
            </w:r>
          </w:p>
          <w:p w:rsidR="00817E8E" w:rsidRPr="00122BB4" w:rsidRDefault="00817E8E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lang w:eastAsia="en-US" w:bidi="ar-SA"/>
                <w:rPrChange w:id="488" w:author="HP-NB" w:date="2021-08-24T20:19:00Z">
                  <w:rPr>
                    <w:rFonts w:ascii="TH SarabunPSK" w:eastAsia="Times New Roman" w:hAnsi="TH SarabunPSK" w:cs="TH SarabunPSK" w:hint="cs"/>
                    <w:b/>
                    <w:bCs/>
                    <w:sz w:val="28"/>
                    <w:lang w:eastAsia="en-US" w:bidi="ar-SA"/>
                  </w:rPr>
                </w:rPrChange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sz w:val="28"/>
                <w:cs/>
                <w:lang w:eastAsia="en-US"/>
                <w:rPrChange w:id="489" w:author="HP-NB" w:date="2021-08-24T20:19:00Z">
                  <w:rPr>
                    <w:rFonts w:ascii="TH SarabunPSK" w:eastAsia="Times New Roman" w:hAnsi="TH SarabunPSK" w:cs="TH SarabunPSK"/>
                    <w:sz w:val="28"/>
                    <w:cs/>
                    <w:lang w:eastAsia="en-US"/>
                  </w:rPr>
                </w:rPrChange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sz w:val="28"/>
                <w:cs/>
                <w:lang w:eastAsia="en-US"/>
                <w:rPrChange w:id="490" w:author="HP-NB" w:date="2021-08-24T20:19:00Z">
                  <w:rPr>
                    <w:rFonts w:ascii="TH SarabunPSK" w:eastAsia="Times New Roman" w:hAnsi="TH SarabunPSK" w:cs="TH SarabunPSK"/>
                    <w:sz w:val="28"/>
                    <w:cs/>
                    <w:lang w:eastAsia="en-US"/>
                  </w:rPr>
                </w:rPrChange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 w:bidi="ar-SA"/>
                <w:rPrChange w:id="491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cs/>
                    <w:lang w:eastAsia="en-US" w:bidi="ar-SA"/>
                  </w:rPr>
                </w:rPrChange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sz w:val="28"/>
                <w:lang w:eastAsia="en-US"/>
                <w:rPrChange w:id="492" w:author="HP-NB" w:date="2021-08-24T20:19:00Z">
                  <w:rPr>
                    <w:rFonts w:ascii="TH SarabunPSK" w:eastAsia="Times New Roman" w:hAnsi="TH SarabunPSK" w:cs="TH SarabunPSK"/>
                    <w:sz w:val="28"/>
                    <w:lang w:eastAsia="en-US"/>
                  </w:rPr>
                </w:rPrChange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sz w:val="28"/>
                <w:cs/>
                <w:lang w:eastAsia="en-US"/>
                <w:rPrChange w:id="493" w:author="HP-NB" w:date="2021-08-24T20:19:00Z">
                  <w:rPr>
                    <w:rFonts w:ascii="TH SarabunPSK" w:eastAsia="Times New Roman" w:hAnsi="TH SarabunPSK" w:cs="TH SarabunPSK"/>
                    <w:sz w:val="28"/>
                    <w:cs/>
                    <w:lang w:eastAsia="en-US"/>
                  </w:rPr>
                </w:rPrChange>
              </w:rPr>
            </w:pPr>
          </w:p>
        </w:tc>
      </w:tr>
      <w:tr w:rsidR="00C71D29" w:rsidRPr="00122BB4" w:rsidTr="005F6988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  <w:rPrChange w:id="494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lang w:eastAsia="en-US"/>
                  </w:rPr>
                </w:rPrChange>
              </w:rPr>
            </w:pP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  <w:rPrChange w:id="495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cs/>
                    <w:lang w:eastAsia="en-US"/>
                  </w:rPr>
                </w:rPrChange>
              </w:rPr>
              <w:t>ระดับปริญญาโท</w:t>
            </w:r>
          </w:p>
          <w:p w:rsidR="00817E8E" w:rsidRPr="00122BB4" w:rsidRDefault="00817E8E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lang w:eastAsia="en-US" w:bidi="ar-SA"/>
                <w:rPrChange w:id="496" w:author="HP-NB" w:date="2021-08-24T20:19:00Z">
                  <w:rPr>
                    <w:rFonts w:ascii="TH SarabunPSK" w:eastAsia="Times New Roman" w:hAnsi="TH SarabunPSK" w:cs="TH SarabunPSK" w:hint="cs"/>
                    <w:b/>
                    <w:bCs/>
                    <w:sz w:val="28"/>
                    <w:lang w:eastAsia="en-US" w:bidi="ar-SA"/>
                  </w:rPr>
                </w:rPrChange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sz w:val="28"/>
                <w:cs/>
                <w:lang w:eastAsia="en-US"/>
                <w:rPrChange w:id="497" w:author="HP-NB" w:date="2021-08-24T20:19:00Z">
                  <w:rPr>
                    <w:rFonts w:ascii="TH SarabunPSK" w:eastAsia="Times New Roman" w:hAnsi="TH SarabunPSK" w:cs="TH SarabunPSK"/>
                    <w:sz w:val="28"/>
                    <w:cs/>
                    <w:lang w:eastAsia="en-US"/>
                  </w:rPr>
                </w:rPrChange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sz w:val="28"/>
                <w:cs/>
                <w:lang w:eastAsia="en-US"/>
                <w:rPrChange w:id="498" w:author="HP-NB" w:date="2021-08-24T20:19:00Z">
                  <w:rPr>
                    <w:rFonts w:ascii="TH SarabunPSK" w:eastAsia="Times New Roman" w:hAnsi="TH SarabunPSK" w:cs="TH SarabunPSK"/>
                    <w:sz w:val="28"/>
                    <w:cs/>
                    <w:lang w:eastAsia="en-US"/>
                  </w:rPr>
                </w:rPrChange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 w:bidi="ar-SA"/>
                <w:rPrChange w:id="499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cs/>
                    <w:lang w:eastAsia="en-US" w:bidi="ar-SA"/>
                  </w:rPr>
                </w:rPrChange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sz w:val="28"/>
                <w:lang w:eastAsia="en-US"/>
                <w:rPrChange w:id="500" w:author="HP-NB" w:date="2021-08-24T20:19:00Z">
                  <w:rPr>
                    <w:rFonts w:ascii="TH SarabunPSK" w:eastAsia="Times New Roman" w:hAnsi="TH SarabunPSK" w:cs="TH SarabunPSK"/>
                    <w:sz w:val="28"/>
                    <w:lang w:eastAsia="en-US"/>
                  </w:rPr>
                </w:rPrChange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sz w:val="28"/>
                <w:cs/>
                <w:lang w:eastAsia="en-US"/>
                <w:rPrChange w:id="501" w:author="HP-NB" w:date="2021-08-24T20:19:00Z">
                  <w:rPr>
                    <w:rFonts w:ascii="TH SarabunPSK" w:eastAsia="Times New Roman" w:hAnsi="TH SarabunPSK" w:cs="TH SarabunPSK"/>
                    <w:sz w:val="28"/>
                    <w:cs/>
                    <w:lang w:eastAsia="en-US"/>
                  </w:rPr>
                </w:rPrChange>
              </w:rPr>
            </w:pPr>
          </w:p>
        </w:tc>
      </w:tr>
      <w:tr w:rsidR="00C71D29" w:rsidRPr="00122BB4" w:rsidTr="005F6988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  <w:rPrChange w:id="502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cs/>
                    <w:lang w:eastAsia="en-US"/>
                  </w:rPr>
                </w:rPrChange>
              </w:rPr>
            </w:pP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  <w:rPrChange w:id="503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cs/>
                    <w:lang w:eastAsia="en-US"/>
                  </w:rPr>
                </w:rPrChange>
              </w:rPr>
              <w:t>การศึกษา/</w:t>
            </w: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lang w:eastAsia="en-US" w:bidi="ar-SA"/>
                <w:rPrChange w:id="504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lang w:eastAsia="en-US" w:bidi="ar-SA"/>
                  </w:rPr>
                </w:rPrChange>
              </w:rPr>
              <w:br/>
            </w: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  <w:rPrChange w:id="505" w:author="HP-NB" w:date="2021-08-24T20:19:00Z">
                  <w:rPr>
                    <w:rFonts w:ascii="TH SarabunPSK" w:eastAsia="Times New Roman" w:hAnsi="TH SarabunPSK" w:cs="TH SarabunPSK" w:hint="cs"/>
                    <w:b/>
                    <w:bCs/>
                    <w:sz w:val="28"/>
                    <w:cs/>
                    <w:lang w:eastAsia="en-US"/>
                  </w:rPr>
                </w:rPrChange>
              </w:rPr>
              <w:t>การ</w:t>
            </w:r>
            <w:r w:rsidR="00D00B4B"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  <w:rPrChange w:id="506" w:author="HP-NB" w:date="2021-08-24T20:19:00Z">
                  <w:rPr>
                    <w:rFonts w:ascii="TH SarabunPSK" w:eastAsia="Times New Roman" w:hAnsi="TH SarabunPSK" w:cs="TH SarabunPSK" w:hint="cs"/>
                    <w:b/>
                    <w:bCs/>
                    <w:sz w:val="28"/>
                    <w:cs/>
                    <w:lang w:eastAsia="en-US"/>
                  </w:rPr>
                </w:rPrChange>
              </w:rPr>
              <w:t>ฝึก</w:t>
            </w: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  <w:rPrChange w:id="507" w:author="HP-NB" w:date="2021-08-24T20:19:00Z">
                  <w:rPr>
                    <w:rFonts w:ascii="TH SarabunPSK" w:eastAsia="Times New Roman" w:hAnsi="TH SarabunPSK" w:cs="TH SarabunPSK" w:hint="cs"/>
                    <w:b/>
                    <w:bCs/>
                    <w:sz w:val="28"/>
                    <w:cs/>
                    <w:lang w:eastAsia="en-US"/>
                  </w:rPr>
                </w:rPrChange>
              </w:rPr>
              <w:t>อบรมอื่น ๆ</w:t>
            </w:r>
          </w:p>
        </w:tc>
        <w:tc>
          <w:tcPr>
            <w:tcW w:w="8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sz w:val="28"/>
                <w:cs/>
                <w:lang w:eastAsia="en-US" w:bidi="ar-SA"/>
                <w:rPrChange w:id="508" w:author="HP-NB" w:date="2021-08-24T20:19:00Z">
                  <w:rPr>
                    <w:rFonts w:ascii="TH SarabunPSK" w:eastAsia="Times New Roman" w:hAnsi="TH SarabunPSK" w:cs="TH SarabunPSK" w:hint="cs"/>
                    <w:sz w:val="28"/>
                    <w:cs/>
                    <w:lang w:eastAsia="en-US" w:bidi="ar-SA"/>
                  </w:rPr>
                </w:rPrChange>
              </w:rPr>
            </w:pPr>
          </w:p>
          <w:p w:rsidR="00C71D29" w:rsidRDefault="00C71D29" w:rsidP="005F6988">
            <w:pPr>
              <w:spacing w:line="400" w:lineRule="exact"/>
              <w:rPr>
                <w:ins w:id="509" w:author="HP-NB" w:date="2021-08-24T20:20:00Z"/>
                <w:rFonts w:ascii="TH SarabunPSK" w:eastAsia="Times New Roman" w:hAnsi="TH SarabunPSK" w:cs="TH SarabunPSK"/>
                <w:sz w:val="28"/>
                <w:lang w:eastAsia="en-US" w:bidi="ar-SA"/>
              </w:rPr>
            </w:pPr>
          </w:p>
          <w:p w:rsidR="00122BB4" w:rsidRDefault="00122BB4" w:rsidP="005F6988">
            <w:pPr>
              <w:spacing w:line="400" w:lineRule="exact"/>
              <w:rPr>
                <w:ins w:id="510" w:author="HP-NB" w:date="2021-08-24T20:20:00Z"/>
                <w:rFonts w:ascii="TH SarabunPSK" w:eastAsia="Times New Roman" w:hAnsi="TH SarabunPSK" w:cs="TH SarabunPSK"/>
                <w:sz w:val="28"/>
                <w:lang w:eastAsia="en-US" w:bidi="ar-SA"/>
              </w:rPr>
            </w:pPr>
          </w:p>
          <w:p w:rsidR="00122BB4" w:rsidRPr="00122BB4" w:rsidRDefault="00122BB4" w:rsidP="005F6988">
            <w:pPr>
              <w:spacing w:line="400" w:lineRule="exact"/>
              <w:rPr>
                <w:rFonts w:ascii="TH SarabunPSK" w:eastAsia="Times New Roman" w:hAnsi="TH SarabunPSK" w:cs="TH SarabunPSK"/>
                <w:sz w:val="28"/>
                <w:lang w:eastAsia="en-US" w:bidi="ar-SA"/>
                <w:rPrChange w:id="511" w:author="HP-NB" w:date="2021-08-24T20:19:00Z">
                  <w:rPr>
                    <w:rFonts w:ascii="TH SarabunPSK" w:eastAsia="Times New Roman" w:hAnsi="TH SarabunPSK" w:cs="TH SarabunPSK"/>
                    <w:sz w:val="28"/>
                    <w:lang w:eastAsia="en-US" w:bidi="ar-SA"/>
                  </w:rPr>
                </w:rPrChange>
              </w:rPr>
            </w:pPr>
          </w:p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sz w:val="28"/>
                <w:lang w:eastAsia="en-US"/>
                <w:rPrChange w:id="512" w:author="HP-NB" w:date="2021-08-24T20:19:00Z">
                  <w:rPr>
                    <w:rFonts w:ascii="TH SarabunPSK" w:eastAsia="Times New Roman" w:hAnsi="TH SarabunPSK" w:cs="TH SarabunPSK" w:hint="cs"/>
                    <w:sz w:val="28"/>
                    <w:lang w:eastAsia="en-US"/>
                  </w:rPr>
                </w:rPrChange>
              </w:rPr>
            </w:pPr>
          </w:p>
        </w:tc>
      </w:tr>
    </w:tbl>
    <w:p w:rsidR="006209CC" w:rsidRDefault="006209CC" w:rsidP="00C71D29">
      <w:pPr>
        <w:tabs>
          <w:tab w:val="left" w:pos="360"/>
        </w:tabs>
        <w:spacing w:line="400" w:lineRule="exact"/>
        <w:rPr>
          <w:ins w:id="513" w:author="HP-NB" w:date="2021-08-24T20:20:00Z"/>
          <w:rFonts w:ascii="TH SarabunPSK" w:hAnsi="TH SarabunPSK" w:cs="TH SarabunPSK"/>
          <w:b/>
          <w:bCs/>
          <w:sz w:val="28"/>
        </w:rPr>
      </w:pPr>
    </w:p>
    <w:p w:rsidR="00122BB4" w:rsidRPr="00122BB4" w:rsidRDefault="00122BB4" w:rsidP="00C71D29">
      <w:pPr>
        <w:tabs>
          <w:tab w:val="left" w:pos="360"/>
        </w:tabs>
        <w:spacing w:line="400" w:lineRule="exact"/>
        <w:rPr>
          <w:ins w:id="514" w:author="Administrator" w:date="2021-08-24T18:32:00Z"/>
          <w:rFonts w:ascii="TH SarabunPSK" w:hAnsi="TH SarabunPSK" w:cs="TH SarabunPSK" w:hint="cs"/>
          <w:b/>
          <w:bCs/>
          <w:sz w:val="28"/>
          <w:rPrChange w:id="515" w:author="HP-NB" w:date="2021-08-24T20:19:00Z">
            <w:rPr>
              <w:ins w:id="516" w:author="Administrator" w:date="2021-08-24T18:32:00Z"/>
              <w:rFonts w:ascii="TH SarabunPSK" w:hAnsi="TH SarabunPSK" w:cs="TH SarabunPSK" w:hint="cs"/>
              <w:b/>
              <w:bCs/>
              <w:sz w:val="28"/>
            </w:rPr>
          </w:rPrChange>
        </w:rPr>
      </w:pPr>
    </w:p>
    <w:p w:rsidR="00D40439" w:rsidRPr="00122BB4" w:rsidDel="00D40439" w:rsidRDefault="00D40439" w:rsidP="00C71D29">
      <w:pPr>
        <w:tabs>
          <w:tab w:val="left" w:pos="360"/>
        </w:tabs>
        <w:spacing w:line="400" w:lineRule="exact"/>
        <w:rPr>
          <w:del w:id="517" w:author="Administrator" w:date="2021-08-24T18:34:00Z"/>
          <w:rFonts w:ascii="TH SarabunPSK" w:hAnsi="TH SarabunPSK" w:cs="TH SarabunPSK"/>
          <w:b/>
          <w:bCs/>
          <w:sz w:val="28"/>
          <w:rPrChange w:id="518" w:author="HP-NB" w:date="2021-08-24T20:19:00Z">
            <w:rPr>
              <w:del w:id="519" w:author="Administrator" w:date="2021-08-24T18:34:00Z"/>
              <w:rFonts w:ascii="TH SarabunPSK" w:hAnsi="TH SarabunPSK" w:cs="TH SarabunPSK" w:hint="cs"/>
              <w:b/>
              <w:bCs/>
              <w:sz w:val="28"/>
            </w:rPr>
          </w:rPrChange>
        </w:rPr>
      </w:pPr>
    </w:p>
    <w:p w:rsidR="006209CC" w:rsidRPr="00122BB4" w:rsidDel="0032346C" w:rsidRDefault="006209CC" w:rsidP="00C71D29">
      <w:pPr>
        <w:tabs>
          <w:tab w:val="left" w:pos="360"/>
        </w:tabs>
        <w:spacing w:line="400" w:lineRule="exact"/>
        <w:rPr>
          <w:del w:id="520" w:author="Administrator" w:date="2021-08-24T18:16:00Z"/>
          <w:rFonts w:ascii="TH SarabunPSK" w:hAnsi="TH SarabunPSK" w:cs="TH SarabunPSK"/>
          <w:b/>
          <w:bCs/>
          <w:sz w:val="28"/>
          <w:rPrChange w:id="521" w:author="HP-NB" w:date="2021-08-24T20:19:00Z">
            <w:rPr>
              <w:del w:id="522" w:author="Administrator" w:date="2021-08-24T18:16:00Z"/>
              <w:rFonts w:ascii="TH SarabunPSK" w:hAnsi="TH SarabunPSK" w:cs="TH SarabunPSK"/>
              <w:b/>
              <w:bCs/>
              <w:sz w:val="28"/>
            </w:rPr>
          </w:rPrChange>
        </w:rPr>
      </w:pPr>
    </w:p>
    <w:p w:rsidR="00C71D29" w:rsidRPr="00122BB4" w:rsidRDefault="00C71D29" w:rsidP="00C71D29">
      <w:pPr>
        <w:tabs>
          <w:tab w:val="left" w:pos="360"/>
        </w:tabs>
        <w:spacing w:line="400" w:lineRule="exact"/>
        <w:rPr>
          <w:rFonts w:ascii="TH SarabunPSK" w:hAnsi="TH SarabunPSK" w:cs="TH SarabunPSK"/>
          <w:b/>
          <w:bCs/>
          <w:sz w:val="28"/>
          <w:cs/>
          <w:rPrChange w:id="523" w:author="HP-NB" w:date="2021-08-24T20:19:00Z">
            <w:rPr>
              <w:rFonts w:ascii="TH SarabunPSK" w:hAnsi="TH SarabunPSK" w:cs="TH SarabunPSK"/>
              <w:b/>
              <w:bCs/>
              <w:sz w:val="28"/>
              <w:cs/>
            </w:rPr>
          </w:rPrChange>
        </w:rPr>
      </w:pPr>
      <w:r w:rsidRPr="00122BB4">
        <w:rPr>
          <w:rFonts w:ascii="TH SarabunPSK" w:hAnsi="TH SarabunPSK" w:cs="TH SarabunPSK"/>
          <w:b/>
          <w:bCs/>
          <w:sz w:val="28"/>
          <w:cs/>
          <w:rPrChange w:id="524" w:author="HP-NB" w:date="2021-08-24T20:19:00Z">
            <w:rPr>
              <w:rFonts w:ascii="TH SarabunPSK" w:hAnsi="TH SarabunPSK" w:cs="TH SarabunPSK"/>
              <w:b/>
              <w:bCs/>
              <w:sz w:val="28"/>
              <w:cs/>
            </w:rPr>
          </w:rPrChange>
        </w:rPr>
        <w:t>ประวัติการทำงาน (หากมี)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620"/>
        <w:gridCol w:w="1980"/>
        <w:gridCol w:w="1440"/>
        <w:gridCol w:w="3330"/>
      </w:tblGrid>
      <w:tr w:rsidR="00C71D29" w:rsidRPr="00122BB4" w:rsidTr="005F6988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  <w:rPrChange w:id="525" w:author="HP-NB" w:date="2021-08-24T20:19:00Z">
                  <w:rPr>
                    <w:rFonts w:ascii="TH SarabunPSK" w:eastAsia="Times New Roman" w:hAnsi="TH SarabunPSK" w:cs="TH SarabunPSK"/>
                    <w:sz w:val="28"/>
                    <w:lang w:eastAsia="en-US"/>
                  </w:rPr>
                </w:rPrChange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D29" w:rsidRPr="00122BB4" w:rsidRDefault="00C71D29" w:rsidP="005F6988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 w:bidi="ar-SA"/>
                <w:rPrChange w:id="526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cs/>
                    <w:lang w:eastAsia="en-US" w:bidi="ar-SA"/>
                  </w:rPr>
                </w:rPrChange>
              </w:rPr>
            </w:pP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  <w:rPrChange w:id="527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cs/>
                    <w:lang w:eastAsia="en-US"/>
                  </w:rPr>
                </w:rPrChange>
              </w:rPr>
              <w:t>องค์กร/บริษัท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D29" w:rsidRPr="00122BB4" w:rsidRDefault="00C71D29" w:rsidP="005F6988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 w:bidi="ar-SA"/>
                <w:rPrChange w:id="528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lang w:eastAsia="en-US" w:bidi="ar-SA"/>
                  </w:rPr>
                </w:rPrChange>
              </w:rPr>
            </w:pP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  <w:rPrChange w:id="529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cs/>
                    <w:lang w:eastAsia="en-US"/>
                  </w:rPr>
                </w:rPrChange>
              </w:rPr>
              <w:t>ตำแหน่ง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D29" w:rsidRPr="00122BB4" w:rsidRDefault="00C71D29" w:rsidP="005F6988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  <w:rPrChange w:id="530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lang w:eastAsia="en-US"/>
                  </w:rPr>
                </w:rPrChange>
              </w:rPr>
            </w:pP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  <w:rPrChange w:id="531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cs/>
                    <w:lang w:eastAsia="en-US"/>
                  </w:rPr>
                </w:rPrChange>
              </w:rPr>
              <w:t>ปีที่เริ่มทำงาน</w:t>
            </w:r>
            <w:r w:rsidR="00D00B4B"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  <w:rPrChange w:id="532" w:author="HP-NB" w:date="2021-08-24T20:19:00Z">
                  <w:rPr>
                    <w:rFonts w:ascii="TH SarabunPSK" w:eastAsia="Times New Roman" w:hAnsi="TH SarabunPSK" w:cs="TH SarabunPSK" w:hint="cs"/>
                    <w:b/>
                    <w:bCs/>
                    <w:sz w:val="28"/>
                    <w:cs/>
                    <w:lang w:eastAsia="en-US"/>
                  </w:rPr>
                </w:rPrChange>
              </w:rPr>
              <w:t xml:space="preserve"> </w:t>
            </w:r>
            <w:r w:rsidR="00D00B4B"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  <w:rPrChange w:id="533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cs/>
                    <w:lang w:eastAsia="en-US"/>
                  </w:rPr>
                </w:rPrChange>
              </w:rPr>
              <w:t xml:space="preserve">– </w:t>
            </w: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  <w:rPrChange w:id="534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cs/>
                    <w:lang w:eastAsia="en-US"/>
                  </w:rPr>
                </w:rPrChange>
              </w:rPr>
              <w:t>ปีที่ออกจากงาน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D29" w:rsidRPr="00122BB4" w:rsidRDefault="00C71D29" w:rsidP="005F6988">
            <w:pPr>
              <w:tabs>
                <w:tab w:val="left" w:pos="450"/>
              </w:tabs>
              <w:spacing w:line="40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 w:bidi="ar-SA"/>
                <w:rPrChange w:id="535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cs/>
                    <w:lang w:eastAsia="en-US" w:bidi="ar-SA"/>
                  </w:rPr>
                </w:rPrChange>
              </w:rPr>
            </w:pP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  <w:rPrChange w:id="536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cs/>
                    <w:lang w:eastAsia="en-US"/>
                  </w:rPr>
                </w:rPrChange>
              </w:rPr>
              <w:t>เหตุผลในการลาออก</w:t>
            </w:r>
          </w:p>
        </w:tc>
      </w:tr>
      <w:tr w:rsidR="00C71D29" w:rsidRPr="00122BB4" w:rsidTr="005F6988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D29" w:rsidRPr="00122BB4" w:rsidRDefault="00D3169C" w:rsidP="00D3169C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  <w:rPrChange w:id="537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lang w:eastAsia="en-US"/>
                  </w:rPr>
                </w:rPrChange>
              </w:rPr>
            </w:pP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  <w:rPrChange w:id="538" w:author="HP-NB" w:date="2021-08-24T20:19:00Z">
                  <w:rPr>
                    <w:rFonts w:ascii="TH SarabunPSK" w:eastAsia="Times New Roman" w:hAnsi="TH SarabunPSK" w:cs="TH SarabunPSK" w:hint="cs"/>
                    <w:b/>
                    <w:bCs/>
                    <w:sz w:val="28"/>
                    <w:cs/>
                    <w:lang w:eastAsia="en-US"/>
                  </w:rPr>
                </w:rPrChange>
              </w:rPr>
              <w:t>การทำงาน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sz w:val="28"/>
                <w:cs/>
                <w:lang w:eastAsia="en-US"/>
                <w:rPrChange w:id="539" w:author="HP-NB" w:date="2021-08-24T20:19:00Z">
                  <w:rPr>
                    <w:rFonts w:ascii="TH SarabunPSK" w:eastAsia="Times New Roman" w:hAnsi="TH SarabunPSK" w:cs="TH SarabunPSK"/>
                    <w:sz w:val="28"/>
                    <w:cs/>
                    <w:lang w:eastAsia="en-US"/>
                  </w:rPr>
                </w:rPrChange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sz w:val="28"/>
                <w:cs/>
                <w:lang w:eastAsia="en-US"/>
                <w:rPrChange w:id="540" w:author="HP-NB" w:date="2021-08-24T20:19:00Z">
                  <w:rPr>
                    <w:rFonts w:ascii="TH SarabunPSK" w:eastAsia="Times New Roman" w:hAnsi="TH SarabunPSK" w:cs="TH SarabunPSK"/>
                    <w:sz w:val="28"/>
                    <w:cs/>
                    <w:lang w:eastAsia="en-US"/>
                  </w:rPr>
                </w:rPrChang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 w:bidi="ar-SA"/>
                <w:rPrChange w:id="541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cs/>
                    <w:lang w:eastAsia="en-US" w:bidi="ar-SA"/>
                  </w:rPr>
                </w:rPrChange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sz w:val="28"/>
                <w:lang w:eastAsia="en-US"/>
                <w:rPrChange w:id="542" w:author="HP-NB" w:date="2021-08-24T20:19:00Z">
                  <w:rPr>
                    <w:rFonts w:ascii="TH SarabunPSK" w:eastAsia="Times New Roman" w:hAnsi="TH SarabunPSK" w:cs="TH SarabunPSK"/>
                    <w:sz w:val="28"/>
                    <w:lang w:eastAsia="en-US"/>
                  </w:rPr>
                </w:rPrChange>
              </w:rPr>
            </w:pPr>
          </w:p>
        </w:tc>
      </w:tr>
      <w:tr w:rsidR="00C71D29" w:rsidRPr="00122BB4" w:rsidTr="00D3169C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D3169C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  <w:rPrChange w:id="543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cs/>
                    <w:lang w:eastAsia="en-US"/>
                  </w:rPr>
                </w:rPrChange>
              </w:rPr>
            </w:pP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  <w:rPrChange w:id="544" w:author="HP-NB" w:date="2021-08-24T20:19:00Z">
                  <w:rPr>
                    <w:rFonts w:ascii="TH SarabunPSK" w:eastAsia="Times New Roman" w:hAnsi="TH SarabunPSK" w:cs="TH SarabunPSK" w:hint="cs"/>
                    <w:b/>
                    <w:bCs/>
                    <w:sz w:val="28"/>
                    <w:cs/>
                    <w:lang w:eastAsia="en-US"/>
                  </w:rPr>
                </w:rPrChange>
              </w:rPr>
              <w:t>การทำงาน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sz w:val="28"/>
                <w:cs/>
                <w:lang w:eastAsia="en-US"/>
                <w:rPrChange w:id="545" w:author="HP-NB" w:date="2021-08-24T20:19:00Z">
                  <w:rPr>
                    <w:rFonts w:ascii="TH SarabunPSK" w:eastAsia="Times New Roman" w:hAnsi="TH SarabunPSK" w:cs="TH SarabunPSK"/>
                    <w:sz w:val="28"/>
                    <w:cs/>
                    <w:lang w:eastAsia="en-US"/>
                  </w:rPr>
                </w:rPrChange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sz w:val="28"/>
                <w:cs/>
                <w:lang w:eastAsia="en-US"/>
                <w:rPrChange w:id="546" w:author="HP-NB" w:date="2021-08-24T20:19:00Z">
                  <w:rPr>
                    <w:rFonts w:ascii="TH SarabunPSK" w:eastAsia="Times New Roman" w:hAnsi="TH SarabunPSK" w:cs="TH SarabunPSK"/>
                    <w:sz w:val="28"/>
                    <w:cs/>
                    <w:lang w:eastAsia="en-US"/>
                  </w:rPr>
                </w:rPrChang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 w:bidi="ar-SA"/>
                <w:rPrChange w:id="547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cs/>
                    <w:lang w:eastAsia="en-US" w:bidi="ar-SA"/>
                  </w:rPr>
                </w:rPrChange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sz w:val="28"/>
                <w:lang w:eastAsia="en-US"/>
                <w:rPrChange w:id="548" w:author="HP-NB" w:date="2021-08-24T20:19:00Z">
                  <w:rPr>
                    <w:rFonts w:ascii="TH SarabunPSK" w:eastAsia="Times New Roman" w:hAnsi="TH SarabunPSK" w:cs="TH SarabunPSK"/>
                    <w:sz w:val="28"/>
                    <w:lang w:eastAsia="en-US"/>
                  </w:rPr>
                </w:rPrChange>
              </w:rPr>
            </w:pPr>
          </w:p>
        </w:tc>
      </w:tr>
    </w:tbl>
    <w:p w:rsidR="00C71D29" w:rsidRPr="00122BB4" w:rsidDel="00831879" w:rsidRDefault="00C71D29" w:rsidP="00B8265A">
      <w:pPr>
        <w:tabs>
          <w:tab w:val="left" w:pos="450"/>
        </w:tabs>
        <w:rPr>
          <w:del w:id="549" w:author="Administrator" w:date="2021-08-24T18:32:00Z"/>
          <w:rFonts w:ascii="TH SarabunPSK" w:hAnsi="TH SarabunPSK" w:cs="TH SarabunPSK"/>
          <w:sz w:val="28"/>
          <w:rPrChange w:id="550" w:author="HP-NB" w:date="2021-08-24T20:19:00Z">
            <w:rPr>
              <w:del w:id="551" w:author="Administrator" w:date="2021-08-24T18:32:00Z"/>
              <w:rFonts w:ascii="TH SarabunPSK" w:hAnsi="TH SarabunPSK" w:cs="TH SarabunPSK"/>
              <w:sz w:val="28"/>
            </w:rPr>
          </w:rPrChange>
        </w:rPr>
        <w:pPrChange w:id="552" w:author="Administrator" w:date="2021-08-24T18:48:00Z">
          <w:pPr>
            <w:tabs>
              <w:tab w:val="left" w:pos="450"/>
            </w:tabs>
            <w:spacing w:line="400" w:lineRule="exact"/>
          </w:pPr>
        </w:pPrChange>
      </w:pPr>
    </w:p>
    <w:p w:rsidR="00831879" w:rsidRPr="00122BB4" w:rsidRDefault="00831879" w:rsidP="00B8265A">
      <w:pPr>
        <w:tabs>
          <w:tab w:val="left" w:pos="450"/>
        </w:tabs>
        <w:rPr>
          <w:ins w:id="553" w:author="Administrator" w:date="2021-08-24T18:36:00Z"/>
          <w:rFonts w:ascii="TH SarabunPSK" w:hAnsi="TH SarabunPSK" w:cs="TH SarabunPSK"/>
          <w:sz w:val="28"/>
          <w:rPrChange w:id="554" w:author="HP-NB" w:date="2021-08-24T20:19:00Z">
            <w:rPr>
              <w:ins w:id="555" w:author="Administrator" w:date="2021-08-24T18:36:00Z"/>
              <w:rFonts w:ascii="TH SarabunPSK" w:hAnsi="TH SarabunPSK" w:cs="TH SarabunPSK" w:hint="cs"/>
              <w:sz w:val="28"/>
            </w:rPr>
          </w:rPrChange>
        </w:rPr>
        <w:pPrChange w:id="556" w:author="Administrator" w:date="2021-08-24T18:48:00Z">
          <w:pPr>
            <w:tabs>
              <w:tab w:val="left" w:pos="450"/>
            </w:tabs>
            <w:spacing w:line="400" w:lineRule="exact"/>
          </w:pPr>
        </w:pPrChange>
      </w:pPr>
    </w:p>
    <w:p w:rsidR="00D3169C" w:rsidRPr="00122BB4" w:rsidRDefault="00D3169C" w:rsidP="00C71D29">
      <w:pPr>
        <w:tabs>
          <w:tab w:val="left" w:pos="450"/>
        </w:tabs>
        <w:spacing w:line="400" w:lineRule="exact"/>
        <w:rPr>
          <w:rFonts w:ascii="TH SarabunPSK" w:hAnsi="TH SarabunPSK" w:cs="TH SarabunPSK"/>
          <w:b/>
          <w:bCs/>
          <w:sz w:val="28"/>
          <w:rPrChange w:id="557" w:author="HP-NB" w:date="2021-08-24T20:19:00Z">
            <w:rPr>
              <w:rFonts w:ascii="TH SarabunPSK" w:hAnsi="TH SarabunPSK" w:cs="TH SarabunPSK" w:hint="cs"/>
              <w:b/>
              <w:bCs/>
              <w:sz w:val="28"/>
            </w:rPr>
          </w:rPrChange>
        </w:rPr>
      </w:pPr>
      <w:r w:rsidRPr="00122BB4">
        <w:rPr>
          <w:rFonts w:ascii="TH SarabunPSK" w:hAnsi="TH SarabunPSK" w:cs="TH SarabunPSK"/>
          <w:b/>
          <w:bCs/>
          <w:sz w:val="28"/>
          <w:cs/>
          <w:rPrChange w:id="558" w:author="HP-NB" w:date="2021-08-24T20:19:00Z">
            <w:rPr>
              <w:rFonts w:ascii="TH SarabunPSK" w:hAnsi="TH SarabunPSK" w:cs="TH SarabunPSK" w:hint="cs"/>
              <w:b/>
              <w:bCs/>
              <w:sz w:val="28"/>
              <w:cs/>
            </w:rPr>
          </w:rPrChange>
        </w:rPr>
        <w:t>ประวัติการฝึกงาน (หากมี)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620"/>
        <w:gridCol w:w="1980"/>
        <w:gridCol w:w="1440"/>
        <w:gridCol w:w="3330"/>
      </w:tblGrid>
      <w:tr w:rsidR="00D3169C" w:rsidRPr="00122BB4" w:rsidTr="0084521A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69C" w:rsidRPr="00122BB4" w:rsidRDefault="00D3169C" w:rsidP="0084521A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  <w:rPrChange w:id="559" w:author="HP-NB" w:date="2021-08-24T20:19:00Z">
                  <w:rPr>
                    <w:rFonts w:ascii="TH SarabunPSK" w:eastAsia="Times New Roman" w:hAnsi="TH SarabunPSK" w:cs="TH SarabunPSK"/>
                    <w:sz w:val="28"/>
                    <w:lang w:eastAsia="en-US"/>
                  </w:rPr>
                </w:rPrChange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9C" w:rsidRPr="00122BB4" w:rsidRDefault="00D3169C" w:rsidP="0084521A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 w:bidi="ar-SA"/>
                <w:rPrChange w:id="560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cs/>
                    <w:lang w:eastAsia="en-US" w:bidi="ar-SA"/>
                  </w:rPr>
                </w:rPrChange>
              </w:rPr>
            </w:pP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  <w:rPrChange w:id="561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cs/>
                    <w:lang w:eastAsia="en-US"/>
                  </w:rPr>
                </w:rPrChange>
              </w:rPr>
              <w:t>องค์กร/บริษัท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9C" w:rsidRPr="00122BB4" w:rsidRDefault="00D3169C" w:rsidP="0084521A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 w:bidi="ar-SA"/>
                <w:rPrChange w:id="562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lang w:eastAsia="en-US" w:bidi="ar-SA"/>
                  </w:rPr>
                </w:rPrChange>
              </w:rPr>
            </w:pP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  <w:rPrChange w:id="563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cs/>
                    <w:lang w:eastAsia="en-US"/>
                  </w:rPr>
                </w:rPrChange>
              </w:rPr>
              <w:t>ตำแหน่ง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9C" w:rsidRPr="00122BB4" w:rsidRDefault="00D3169C" w:rsidP="00D3169C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  <w:rPrChange w:id="564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lang w:eastAsia="en-US"/>
                  </w:rPr>
                </w:rPrChange>
              </w:rPr>
            </w:pP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  <w:rPrChange w:id="565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cs/>
                    <w:lang w:eastAsia="en-US"/>
                  </w:rPr>
                </w:rPrChange>
              </w:rPr>
              <w:t>ปีที่เริ่ม</w:t>
            </w: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  <w:rPrChange w:id="566" w:author="HP-NB" w:date="2021-08-24T20:19:00Z">
                  <w:rPr>
                    <w:rFonts w:ascii="TH SarabunPSK" w:eastAsia="Times New Roman" w:hAnsi="TH SarabunPSK" w:cs="TH SarabunPSK" w:hint="cs"/>
                    <w:b/>
                    <w:bCs/>
                    <w:sz w:val="28"/>
                    <w:cs/>
                    <w:lang w:eastAsia="en-US"/>
                  </w:rPr>
                </w:rPrChange>
              </w:rPr>
              <w:t xml:space="preserve">ฝึกงาน </w:t>
            </w: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  <w:rPrChange w:id="567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cs/>
                    <w:lang w:eastAsia="en-US"/>
                  </w:rPr>
                </w:rPrChange>
              </w:rPr>
              <w:t>– ปีที่</w:t>
            </w: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  <w:rPrChange w:id="568" w:author="HP-NB" w:date="2021-08-24T20:19:00Z">
                  <w:rPr>
                    <w:rFonts w:ascii="TH SarabunPSK" w:eastAsia="Times New Roman" w:hAnsi="TH SarabunPSK" w:cs="TH SarabunPSK" w:hint="cs"/>
                    <w:b/>
                    <w:bCs/>
                    <w:sz w:val="28"/>
                    <w:cs/>
                    <w:lang w:eastAsia="en-US"/>
                  </w:rPr>
                </w:rPrChange>
              </w:rPr>
              <w:t>จบฝึกงาน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9C" w:rsidRPr="00122BB4" w:rsidRDefault="00D3169C" w:rsidP="0084521A">
            <w:pPr>
              <w:tabs>
                <w:tab w:val="left" w:pos="450"/>
              </w:tabs>
              <w:spacing w:line="40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 w:bidi="ar-SA"/>
                <w:rPrChange w:id="569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cs/>
                    <w:lang w:eastAsia="en-US" w:bidi="ar-SA"/>
                  </w:rPr>
                </w:rPrChange>
              </w:rPr>
            </w:pP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  <w:rPrChange w:id="570" w:author="HP-NB" w:date="2021-08-24T20:19:00Z">
                  <w:rPr>
                    <w:rFonts w:ascii="TH SarabunPSK" w:eastAsia="Times New Roman" w:hAnsi="TH SarabunPSK" w:cs="TH SarabunPSK" w:hint="cs"/>
                    <w:b/>
                    <w:bCs/>
                    <w:sz w:val="28"/>
                    <w:cs/>
                    <w:lang w:eastAsia="en-US"/>
                  </w:rPr>
                </w:rPrChange>
              </w:rPr>
              <w:t>หน้าที่/ขอบเขตของงาน</w:t>
            </w:r>
          </w:p>
        </w:tc>
      </w:tr>
      <w:tr w:rsidR="00D3169C" w:rsidRPr="00122BB4" w:rsidTr="0084521A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9C" w:rsidRPr="00122BB4" w:rsidRDefault="00D3169C" w:rsidP="0084521A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  <w:rPrChange w:id="571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cs/>
                    <w:lang w:eastAsia="en-US"/>
                  </w:rPr>
                </w:rPrChange>
              </w:rPr>
            </w:pP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  <w:rPrChange w:id="572" w:author="HP-NB" w:date="2021-08-24T20:19:00Z">
                  <w:rPr>
                    <w:rFonts w:ascii="TH SarabunPSK" w:eastAsia="Times New Roman" w:hAnsi="TH SarabunPSK" w:cs="TH SarabunPSK" w:hint="cs"/>
                    <w:b/>
                    <w:bCs/>
                    <w:sz w:val="28"/>
                    <w:cs/>
                    <w:lang w:eastAsia="en-US"/>
                  </w:rPr>
                </w:rPrChange>
              </w:rPr>
              <w:t>การฝึกงาน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69C" w:rsidRPr="00122BB4" w:rsidRDefault="00D3169C" w:rsidP="0084521A">
            <w:pPr>
              <w:spacing w:line="400" w:lineRule="exact"/>
              <w:rPr>
                <w:rFonts w:ascii="TH SarabunPSK" w:eastAsia="Times New Roman" w:hAnsi="TH SarabunPSK" w:cs="TH SarabunPSK"/>
                <w:sz w:val="28"/>
                <w:cs/>
                <w:lang w:eastAsia="en-US"/>
                <w:rPrChange w:id="573" w:author="HP-NB" w:date="2021-08-24T20:19:00Z">
                  <w:rPr>
                    <w:rFonts w:ascii="TH SarabunPSK" w:eastAsia="Times New Roman" w:hAnsi="TH SarabunPSK" w:cs="TH SarabunPSK"/>
                    <w:sz w:val="28"/>
                    <w:cs/>
                    <w:lang w:eastAsia="en-US"/>
                  </w:rPr>
                </w:rPrChange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69C" w:rsidRPr="00122BB4" w:rsidRDefault="00D3169C" w:rsidP="0084521A">
            <w:pPr>
              <w:spacing w:line="400" w:lineRule="exact"/>
              <w:rPr>
                <w:rFonts w:ascii="TH SarabunPSK" w:eastAsia="Times New Roman" w:hAnsi="TH SarabunPSK" w:cs="TH SarabunPSK"/>
                <w:sz w:val="28"/>
                <w:cs/>
                <w:lang w:eastAsia="en-US"/>
                <w:rPrChange w:id="574" w:author="HP-NB" w:date="2021-08-24T20:19:00Z">
                  <w:rPr>
                    <w:rFonts w:ascii="TH SarabunPSK" w:eastAsia="Times New Roman" w:hAnsi="TH SarabunPSK" w:cs="TH SarabunPSK"/>
                    <w:sz w:val="28"/>
                    <w:cs/>
                    <w:lang w:eastAsia="en-US"/>
                  </w:rPr>
                </w:rPrChang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69C" w:rsidRPr="00122BB4" w:rsidRDefault="00D3169C" w:rsidP="0084521A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 w:bidi="ar-SA"/>
                <w:rPrChange w:id="575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cs/>
                    <w:lang w:eastAsia="en-US" w:bidi="ar-SA"/>
                  </w:rPr>
                </w:rPrChange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9C" w:rsidRPr="00122BB4" w:rsidRDefault="00D3169C" w:rsidP="0084521A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  <w:rPrChange w:id="576" w:author="HP-NB" w:date="2021-08-24T20:19:00Z">
                  <w:rPr>
                    <w:rFonts w:ascii="TH SarabunPSK" w:eastAsia="Times New Roman" w:hAnsi="TH SarabunPSK" w:cs="TH SarabunPSK"/>
                    <w:sz w:val="28"/>
                    <w:lang w:eastAsia="en-US"/>
                  </w:rPr>
                </w:rPrChange>
              </w:rPr>
            </w:pPr>
          </w:p>
        </w:tc>
      </w:tr>
      <w:tr w:rsidR="00D3169C" w:rsidRPr="00122BB4" w:rsidTr="0084521A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9C" w:rsidRPr="00122BB4" w:rsidRDefault="00D3169C" w:rsidP="0084521A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  <w:rPrChange w:id="577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cs/>
                    <w:lang w:eastAsia="en-US"/>
                  </w:rPr>
                </w:rPrChange>
              </w:rPr>
            </w:pP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  <w:rPrChange w:id="578" w:author="HP-NB" w:date="2021-08-24T20:19:00Z">
                  <w:rPr>
                    <w:rFonts w:ascii="TH SarabunPSK" w:eastAsia="Times New Roman" w:hAnsi="TH SarabunPSK" w:cs="TH SarabunPSK" w:hint="cs"/>
                    <w:b/>
                    <w:bCs/>
                    <w:sz w:val="28"/>
                    <w:cs/>
                    <w:lang w:eastAsia="en-US"/>
                  </w:rPr>
                </w:rPrChange>
              </w:rPr>
              <w:t>การฝึกงาน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69C" w:rsidRPr="00122BB4" w:rsidRDefault="00D3169C" w:rsidP="0084521A">
            <w:pPr>
              <w:spacing w:line="400" w:lineRule="exact"/>
              <w:rPr>
                <w:rFonts w:ascii="TH SarabunPSK" w:eastAsia="Times New Roman" w:hAnsi="TH SarabunPSK" w:cs="TH SarabunPSK"/>
                <w:sz w:val="28"/>
                <w:cs/>
                <w:lang w:eastAsia="en-US"/>
                <w:rPrChange w:id="579" w:author="HP-NB" w:date="2021-08-24T20:19:00Z">
                  <w:rPr>
                    <w:rFonts w:ascii="TH SarabunPSK" w:eastAsia="Times New Roman" w:hAnsi="TH SarabunPSK" w:cs="TH SarabunPSK"/>
                    <w:sz w:val="28"/>
                    <w:cs/>
                    <w:lang w:eastAsia="en-US"/>
                  </w:rPr>
                </w:rPrChange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69C" w:rsidRPr="00122BB4" w:rsidRDefault="00D3169C" w:rsidP="0084521A">
            <w:pPr>
              <w:spacing w:line="400" w:lineRule="exact"/>
              <w:rPr>
                <w:rFonts w:ascii="TH SarabunPSK" w:eastAsia="Times New Roman" w:hAnsi="TH SarabunPSK" w:cs="TH SarabunPSK"/>
                <w:sz w:val="28"/>
                <w:cs/>
                <w:lang w:eastAsia="en-US"/>
                <w:rPrChange w:id="580" w:author="HP-NB" w:date="2021-08-24T20:19:00Z">
                  <w:rPr>
                    <w:rFonts w:ascii="TH SarabunPSK" w:eastAsia="Times New Roman" w:hAnsi="TH SarabunPSK" w:cs="TH SarabunPSK"/>
                    <w:sz w:val="28"/>
                    <w:cs/>
                    <w:lang w:eastAsia="en-US"/>
                  </w:rPr>
                </w:rPrChang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69C" w:rsidRPr="00122BB4" w:rsidRDefault="00D3169C" w:rsidP="0084521A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 w:bidi="ar-SA"/>
                <w:rPrChange w:id="581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cs/>
                    <w:lang w:eastAsia="en-US" w:bidi="ar-SA"/>
                  </w:rPr>
                </w:rPrChange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9C" w:rsidRPr="00122BB4" w:rsidRDefault="00D3169C" w:rsidP="0084521A">
            <w:pPr>
              <w:spacing w:line="400" w:lineRule="exact"/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  <w:rPrChange w:id="582" w:author="HP-NB" w:date="2021-08-24T20:19:00Z">
                  <w:rPr>
                    <w:rFonts w:ascii="TH SarabunPSK" w:eastAsia="Times New Roman" w:hAnsi="TH SarabunPSK" w:cs="TH SarabunPSK" w:hint="cs"/>
                    <w:sz w:val="28"/>
                    <w:lang w:eastAsia="en-US"/>
                  </w:rPr>
                </w:rPrChange>
              </w:rPr>
            </w:pPr>
          </w:p>
        </w:tc>
      </w:tr>
    </w:tbl>
    <w:p w:rsidR="00817E8E" w:rsidRPr="00122BB4" w:rsidDel="00831879" w:rsidRDefault="00817E8E" w:rsidP="00B8265A">
      <w:pPr>
        <w:rPr>
          <w:del w:id="583" w:author="Administrator" w:date="2021-08-24T18:32:00Z"/>
          <w:rFonts w:ascii="TH SarabunPSK" w:hAnsi="TH SarabunPSK" w:cs="TH SarabunPSK"/>
          <w:b/>
          <w:bCs/>
          <w:sz w:val="28"/>
          <w:rPrChange w:id="584" w:author="HP-NB" w:date="2021-08-24T20:19:00Z">
            <w:rPr>
              <w:del w:id="585" w:author="Administrator" w:date="2021-08-24T18:32:00Z"/>
              <w:rFonts w:ascii="TH SarabunPSK" w:hAnsi="TH SarabunPSK" w:cs="TH SarabunPSK" w:hint="cs"/>
              <w:b/>
              <w:bCs/>
              <w:sz w:val="28"/>
            </w:rPr>
          </w:rPrChange>
        </w:rPr>
        <w:pPrChange w:id="586" w:author="Administrator" w:date="2021-08-24T18:48:00Z">
          <w:pPr>
            <w:spacing w:line="400" w:lineRule="exact"/>
          </w:pPr>
        </w:pPrChange>
      </w:pPr>
    </w:p>
    <w:p w:rsidR="00831879" w:rsidRPr="00122BB4" w:rsidRDefault="00831879" w:rsidP="00B8265A">
      <w:pPr>
        <w:rPr>
          <w:ins w:id="587" w:author="Administrator" w:date="2021-08-24T18:38:00Z"/>
          <w:rFonts w:ascii="TH SarabunPSK" w:hAnsi="TH SarabunPSK" w:cs="TH SarabunPSK"/>
          <w:b/>
          <w:bCs/>
          <w:sz w:val="28"/>
          <w:rPrChange w:id="588" w:author="HP-NB" w:date="2021-08-24T20:19:00Z">
            <w:rPr>
              <w:ins w:id="589" w:author="Administrator" w:date="2021-08-24T18:38:00Z"/>
              <w:rFonts w:ascii="TH SarabunPSK" w:hAnsi="TH SarabunPSK" w:cs="TH SarabunPSK" w:hint="cs"/>
              <w:b/>
              <w:bCs/>
              <w:sz w:val="28"/>
            </w:rPr>
          </w:rPrChange>
        </w:rPr>
        <w:pPrChange w:id="590" w:author="Administrator" w:date="2021-08-24T18:48:00Z">
          <w:pPr>
            <w:spacing w:line="400" w:lineRule="exact"/>
          </w:pPr>
        </w:pPrChange>
      </w:pPr>
    </w:p>
    <w:p w:rsidR="00C71D29" w:rsidRPr="00122BB4" w:rsidRDefault="00C71D29" w:rsidP="00C71D29">
      <w:pPr>
        <w:spacing w:line="400" w:lineRule="exact"/>
        <w:rPr>
          <w:ins w:id="591" w:author="Administrator" w:date="2021-08-24T18:32:00Z"/>
          <w:rFonts w:ascii="TH SarabunPSK" w:hAnsi="TH SarabunPSK" w:cs="TH SarabunPSK"/>
          <w:b/>
          <w:bCs/>
          <w:sz w:val="28"/>
          <w:rPrChange w:id="592" w:author="HP-NB" w:date="2021-08-24T20:19:00Z">
            <w:rPr>
              <w:ins w:id="593" w:author="Administrator" w:date="2021-08-24T18:32:00Z"/>
              <w:rFonts w:ascii="TH SarabunPSK" w:hAnsi="TH SarabunPSK" w:cs="TH SarabunPSK"/>
              <w:b/>
              <w:bCs/>
              <w:sz w:val="28"/>
            </w:rPr>
          </w:rPrChange>
        </w:rPr>
      </w:pPr>
      <w:r w:rsidRPr="00122BB4">
        <w:rPr>
          <w:rFonts w:ascii="TH SarabunPSK" w:hAnsi="TH SarabunPSK" w:cs="TH SarabunPSK"/>
          <w:b/>
          <w:bCs/>
          <w:sz w:val="28"/>
          <w:cs/>
          <w:rPrChange w:id="594" w:author="HP-NB" w:date="2021-08-24T20:19:00Z">
            <w:rPr>
              <w:rFonts w:ascii="TH SarabunPSK" w:hAnsi="TH SarabunPSK" w:cs="TH SarabunPSK"/>
              <w:b/>
              <w:bCs/>
              <w:sz w:val="28"/>
              <w:cs/>
            </w:rPr>
          </w:rPrChange>
        </w:rPr>
        <w:t>เรื่องอื่น ๆ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595" w:author="HP-NB" w:date="2021-08-24T20:20:00Z">
          <w:tblPr>
            <w:tblW w:w="1003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3369"/>
        <w:gridCol w:w="6549"/>
        <w:tblGridChange w:id="596">
          <w:tblGrid>
            <w:gridCol w:w="3369"/>
            <w:gridCol w:w="6662"/>
          </w:tblGrid>
        </w:tblGridChange>
      </w:tblGrid>
      <w:tr w:rsidR="00D40439" w:rsidRPr="00122BB4" w:rsidTr="00122BB4">
        <w:trPr>
          <w:ins w:id="597" w:author="Administrator" w:date="2021-08-24T18:33:00Z"/>
        </w:trPr>
        <w:tc>
          <w:tcPr>
            <w:tcW w:w="3369" w:type="dxa"/>
            <w:shd w:val="clear" w:color="auto" w:fill="auto"/>
            <w:tcPrChange w:id="598" w:author="HP-NB" w:date="2021-08-24T20:20:00Z">
              <w:tcPr>
                <w:tcW w:w="3369" w:type="dxa"/>
                <w:shd w:val="clear" w:color="auto" w:fill="auto"/>
              </w:tcPr>
            </w:tcPrChange>
          </w:tcPr>
          <w:p w:rsidR="00D40439" w:rsidRPr="00122BB4" w:rsidRDefault="00D40439" w:rsidP="006F74FF">
            <w:pPr>
              <w:spacing w:line="400" w:lineRule="exact"/>
              <w:rPr>
                <w:ins w:id="599" w:author="Administrator" w:date="2021-08-24T18:33:00Z"/>
                <w:rFonts w:ascii="TH SarabunPSK" w:eastAsia="Times New Roman" w:hAnsi="TH SarabunPSK" w:cs="TH SarabunPSK"/>
                <w:b/>
                <w:bCs/>
                <w:sz w:val="28"/>
                <w:rPrChange w:id="600" w:author="HP-NB" w:date="2021-08-24T20:19:00Z">
                  <w:rPr>
                    <w:ins w:id="601" w:author="Administrator" w:date="2021-08-24T18:33:00Z"/>
                    <w:rFonts w:ascii="TH SarabunPSK" w:eastAsia="Times New Roman" w:hAnsi="TH SarabunPSK" w:cs="TH SarabunPSK" w:hint="cs"/>
                    <w:b/>
                    <w:bCs/>
                    <w:sz w:val="28"/>
                  </w:rPr>
                </w:rPrChange>
              </w:rPr>
            </w:pPr>
            <w:ins w:id="602" w:author="Administrator" w:date="2021-08-24T18:33:00Z">
              <w:r w:rsidRPr="00122BB4">
                <w:rPr>
                  <w:rFonts w:ascii="TH SarabunPSK" w:eastAsia="Times New Roman" w:hAnsi="TH SarabunPSK" w:cs="TH SarabunPSK"/>
                  <w:b/>
                  <w:bCs/>
                  <w:sz w:val="28"/>
                  <w:cs/>
                  <w:rPrChange w:id="603" w:author="HP-NB" w:date="2021-08-24T20:19:00Z"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</w:rPrChange>
                </w:rPr>
                <w:t>งานอดิเรก/ความสนใจส่วน</w:t>
              </w:r>
            </w:ins>
            <w:ins w:id="604" w:author="Administrator" w:date="2021-08-24T18:34:00Z">
              <w:r w:rsidRPr="00122BB4">
                <w:rPr>
                  <w:rFonts w:ascii="TH SarabunPSK" w:eastAsia="Times New Roman" w:hAnsi="TH SarabunPSK" w:cs="TH SarabunPSK"/>
                  <w:b/>
                  <w:bCs/>
                  <w:sz w:val="28"/>
                  <w:cs/>
                  <w:rPrChange w:id="605" w:author="HP-NB" w:date="2021-08-24T20:19:00Z"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</w:rPrChange>
                </w:rPr>
                <w:t>ตัว</w:t>
              </w:r>
            </w:ins>
            <w:ins w:id="606" w:author="Administrator" w:date="2021-08-24T18:33:00Z">
              <w:r w:rsidRPr="00122BB4">
                <w:rPr>
                  <w:rFonts w:ascii="TH SarabunPSK" w:eastAsia="Times New Roman" w:hAnsi="TH SarabunPSK" w:cs="TH SarabunPSK"/>
                  <w:b/>
                  <w:bCs/>
                  <w:sz w:val="28"/>
                  <w:cs/>
                  <w:rPrChange w:id="607" w:author="HP-NB" w:date="2021-08-24T20:19:00Z"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</w:rPrChange>
                </w:rPr>
                <w:t xml:space="preserve"> </w:t>
              </w:r>
            </w:ins>
          </w:p>
          <w:p w:rsidR="00D40439" w:rsidRPr="00122BB4" w:rsidRDefault="00D40439" w:rsidP="006F74FF">
            <w:pPr>
              <w:spacing w:line="400" w:lineRule="exact"/>
              <w:rPr>
                <w:ins w:id="608" w:author="Administrator" w:date="2021-08-24T18:33:00Z"/>
                <w:rFonts w:ascii="TH SarabunPSK" w:eastAsia="Times New Roman" w:hAnsi="TH SarabunPSK" w:cs="TH SarabunPSK"/>
                <w:b/>
                <w:bCs/>
                <w:sz w:val="28"/>
                <w:rPrChange w:id="609" w:author="HP-NB" w:date="2021-08-24T20:19:00Z">
                  <w:rPr>
                    <w:ins w:id="610" w:author="Administrator" w:date="2021-08-24T18:33:00Z"/>
                    <w:rFonts w:ascii="TH SarabunPSK" w:eastAsia="Times New Roman" w:hAnsi="TH SarabunPSK" w:cs="TH SarabunPSK" w:hint="cs"/>
                    <w:b/>
                    <w:bCs/>
                    <w:sz w:val="28"/>
                  </w:rPr>
                </w:rPrChange>
              </w:rPr>
            </w:pPr>
          </w:p>
        </w:tc>
        <w:tc>
          <w:tcPr>
            <w:tcW w:w="6549" w:type="dxa"/>
            <w:shd w:val="clear" w:color="auto" w:fill="auto"/>
            <w:tcPrChange w:id="611" w:author="HP-NB" w:date="2021-08-24T20:20:00Z">
              <w:tcPr>
                <w:tcW w:w="6662" w:type="dxa"/>
                <w:shd w:val="clear" w:color="auto" w:fill="auto"/>
              </w:tcPr>
            </w:tcPrChange>
          </w:tcPr>
          <w:p w:rsidR="00D40439" w:rsidRPr="00122BB4" w:rsidRDefault="00D40439" w:rsidP="006F74FF">
            <w:pPr>
              <w:spacing w:line="400" w:lineRule="exact"/>
              <w:rPr>
                <w:ins w:id="612" w:author="Administrator" w:date="2021-08-24T18:33:00Z"/>
                <w:rFonts w:ascii="TH SarabunPSK" w:eastAsia="Times New Roman" w:hAnsi="TH SarabunPSK" w:cs="TH SarabunPSK"/>
                <w:b/>
                <w:bCs/>
                <w:sz w:val="28"/>
                <w:rPrChange w:id="613" w:author="HP-NB" w:date="2021-08-24T20:19:00Z">
                  <w:rPr>
                    <w:ins w:id="614" w:author="Administrator" w:date="2021-08-24T18:33:00Z"/>
                    <w:rFonts w:ascii="TH SarabunPSK" w:eastAsia="Times New Roman" w:hAnsi="TH SarabunPSK" w:cs="TH SarabunPSK" w:hint="cs"/>
                    <w:b/>
                    <w:bCs/>
                    <w:sz w:val="28"/>
                  </w:rPr>
                </w:rPrChange>
              </w:rPr>
            </w:pPr>
          </w:p>
        </w:tc>
      </w:tr>
      <w:tr w:rsidR="00831879" w:rsidRPr="00122BB4" w:rsidTr="00122BB4">
        <w:trPr>
          <w:ins w:id="615" w:author="Administrator" w:date="2021-08-24T18:41:00Z"/>
        </w:trPr>
        <w:tc>
          <w:tcPr>
            <w:tcW w:w="3369" w:type="dxa"/>
            <w:shd w:val="clear" w:color="auto" w:fill="auto"/>
            <w:tcPrChange w:id="616" w:author="HP-NB" w:date="2021-08-24T20:20:00Z">
              <w:tcPr>
                <w:tcW w:w="3369" w:type="dxa"/>
                <w:shd w:val="clear" w:color="auto" w:fill="auto"/>
              </w:tcPr>
            </w:tcPrChange>
          </w:tcPr>
          <w:p w:rsidR="00831879" w:rsidRPr="00122BB4" w:rsidRDefault="00831879" w:rsidP="006F74FF">
            <w:pPr>
              <w:spacing w:line="400" w:lineRule="exact"/>
              <w:rPr>
                <w:ins w:id="617" w:author="Administrator" w:date="2021-08-24T18:41:00Z"/>
                <w:rFonts w:ascii="TH SarabunPSK" w:eastAsia="Times New Roman" w:hAnsi="TH SarabunPSK" w:cs="TH SarabunPSK"/>
                <w:b/>
                <w:bCs/>
                <w:sz w:val="28"/>
                <w:rPrChange w:id="618" w:author="HP-NB" w:date="2021-08-24T20:19:00Z">
                  <w:rPr>
                    <w:ins w:id="619" w:author="Administrator" w:date="2021-08-24T18:41:00Z"/>
                    <w:rFonts w:ascii="TH SarabunPSK" w:eastAsia="Times New Roman" w:hAnsi="TH SarabunPSK" w:cs="TH SarabunPSK" w:hint="cs"/>
                    <w:b/>
                    <w:bCs/>
                    <w:sz w:val="28"/>
                  </w:rPr>
                </w:rPrChange>
              </w:rPr>
            </w:pPr>
            <w:ins w:id="620" w:author="Administrator" w:date="2021-08-24T18:41:00Z">
              <w:r w:rsidRPr="00122BB4">
                <w:rPr>
                  <w:rFonts w:ascii="TH SarabunPSK" w:eastAsia="Times New Roman" w:hAnsi="TH SarabunPSK" w:cs="TH SarabunPSK"/>
                  <w:b/>
                  <w:bCs/>
                  <w:sz w:val="28"/>
                  <w:cs/>
                  <w:rPrChange w:id="621" w:author="HP-NB" w:date="2021-08-24T20:19:00Z"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</w:rPrChange>
                </w:rPr>
                <w:t xml:space="preserve">เป้าหมายการทำงานในระยะยาวของท่าน </w:t>
              </w:r>
            </w:ins>
          </w:p>
          <w:p w:rsidR="00831879" w:rsidRPr="00122BB4" w:rsidRDefault="00831879" w:rsidP="006F74FF">
            <w:pPr>
              <w:spacing w:line="400" w:lineRule="exact"/>
              <w:rPr>
                <w:ins w:id="622" w:author="Administrator" w:date="2021-08-24T18:41:00Z"/>
                <w:rFonts w:ascii="TH SarabunPSK" w:eastAsia="Times New Roman" w:hAnsi="TH SarabunPSK" w:cs="TH SarabunPSK"/>
                <w:b/>
                <w:bCs/>
                <w:sz w:val="28"/>
                <w:rPrChange w:id="623" w:author="HP-NB" w:date="2021-08-24T20:19:00Z">
                  <w:rPr>
                    <w:ins w:id="624" w:author="Administrator" w:date="2021-08-24T18:41:00Z"/>
                    <w:rFonts w:ascii="TH SarabunPSK" w:eastAsia="Times New Roman" w:hAnsi="TH SarabunPSK" w:cs="TH SarabunPSK" w:hint="cs"/>
                    <w:b/>
                    <w:bCs/>
                    <w:sz w:val="28"/>
                  </w:rPr>
                </w:rPrChange>
              </w:rPr>
            </w:pPr>
          </w:p>
        </w:tc>
        <w:tc>
          <w:tcPr>
            <w:tcW w:w="6549" w:type="dxa"/>
            <w:shd w:val="clear" w:color="auto" w:fill="auto"/>
            <w:tcPrChange w:id="625" w:author="HP-NB" w:date="2021-08-24T20:20:00Z">
              <w:tcPr>
                <w:tcW w:w="6662" w:type="dxa"/>
                <w:shd w:val="clear" w:color="auto" w:fill="auto"/>
              </w:tcPr>
            </w:tcPrChange>
          </w:tcPr>
          <w:p w:rsidR="00831879" w:rsidRPr="00122BB4" w:rsidRDefault="00831879" w:rsidP="006F74FF">
            <w:pPr>
              <w:spacing w:line="400" w:lineRule="exact"/>
              <w:rPr>
                <w:ins w:id="626" w:author="Administrator" w:date="2021-08-24T18:41:00Z"/>
                <w:rFonts w:ascii="TH SarabunPSK" w:eastAsia="Times New Roman" w:hAnsi="TH SarabunPSK" w:cs="TH SarabunPSK"/>
                <w:b/>
                <w:bCs/>
                <w:sz w:val="28"/>
                <w:rPrChange w:id="627" w:author="HP-NB" w:date="2021-08-24T20:19:00Z">
                  <w:rPr>
                    <w:ins w:id="628" w:author="Administrator" w:date="2021-08-24T18:41:00Z"/>
                    <w:rFonts w:ascii="TH SarabunPSK" w:eastAsia="Times New Roman" w:hAnsi="TH SarabunPSK" w:cs="TH SarabunPSK" w:hint="cs"/>
                    <w:b/>
                    <w:bCs/>
                    <w:sz w:val="28"/>
                  </w:rPr>
                </w:rPrChange>
              </w:rPr>
            </w:pPr>
          </w:p>
        </w:tc>
      </w:tr>
    </w:tbl>
    <w:p w:rsidR="00D40439" w:rsidRPr="00122BB4" w:rsidRDefault="00D40439" w:rsidP="00B8265A">
      <w:pPr>
        <w:rPr>
          <w:ins w:id="629" w:author="Administrator" w:date="2021-08-24T18:33:00Z"/>
          <w:rFonts w:ascii="TH SarabunPSK" w:hAnsi="TH SarabunPSK" w:cs="TH SarabunPSK"/>
          <w:b/>
          <w:bCs/>
          <w:sz w:val="28"/>
          <w:rPrChange w:id="630" w:author="HP-NB" w:date="2021-08-24T20:19:00Z">
            <w:rPr>
              <w:ins w:id="631" w:author="Administrator" w:date="2021-08-24T18:33:00Z"/>
              <w:rFonts w:ascii="TH SarabunPSK" w:hAnsi="TH SarabunPSK" w:cs="TH SarabunPSK"/>
              <w:b/>
              <w:bCs/>
              <w:sz w:val="28"/>
            </w:rPr>
          </w:rPrChange>
        </w:rPr>
        <w:pPrChange w:id="632" w:author="Administrator" w:date="2021-08-24T18:47:00Z">
          <w:pPr>
            <w:spacing w:line="400" w:lineRule="exact"/>
          </w:pPr>
        </w:pPrChange>
      </w:pPr>
    </w:p>
    <w:p w:rsidR="00D40439" w:rsidRPr="00122BB4" w:rsidDel="00D40439" w:rsidRDefault="00D40439" w:rsidP="00C71D29">
      <w:pPr>
        <w:spacing w:line="400" w:lineRule="exact"/>
        <w:rPr>
          <w:del w:id="633" w:author="Administrator" w:date="2021-08-24T18:34:00Z"/>
          <w:rFonts w:ascii="TH SarabunPSK" w:hAnsi="TH SarabunPSK" w:cs="TH SarabunPSK"/>
          <w:b/>
          <w:bCs/>
          <w:sz w:val="28"/>
          <w:rPrChange w:id="634" w:author="HP-NB" w:date="2021-08-24T20:19:00Z">
            <w:rPr>
              <w:del w:id="635" w:author="Administrator" w:date="2021-08-24T18:34:00Z"/>
              <w:rFonts w:ascii="TH SarabunPSK" w:hAnsi="TH SarabunPSK" w:cs="TH SarabunPSK" w:hint="cs"/>
              <w:b/>
              <w:bCs/>
              <w:sz w:val="28"/>
            </w:rPr>
          </w:rPrChange>
        </w:rPr>
      </w:pP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7200"/>
      </w:tblGrid>
      <w:tr w:rsidR="00C71D29" w:rsidRPr="00122BB4" w:rsidTr="005F6988"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D29" w:rsidRPr="00122BB4" w:rsidRDefault="00C71D29" w:rsidP="005F6988">
            <w:pPr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lang w:eastAsia="en-US" w:bidi="ar-SA"/>
                <w:rPrChange w:id="636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lang w:eastAsia="en-US" w:bidi="ar-SA"/>
                  </w:rPr>
                </w:rPrChange>
              </w:rPr>
            </w:pP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  <w:rPrChange w:id="637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cs/>
                    <w:lang w:eastAsia="en-US"/>
                  </w:rPr>
                </w:rPrChange>
              </w:rPr>
              <w:t>เหตุใดท่านจึงเห็นว่าตัวเองเหมาะสมกับหน้าที่ความรับผิดชอบในตำแหน่งนี้</w:t>
            </w:r>
          </w:p>
        </w:tc>
      </w:tr>
      <w:tr w:rsidR="00C71D29" w:rsidRPr="00122BB4" w:rsidTr="005F6988"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pStyle w:val="ListParagraph"/>
              <w:spacing w:line="400" w:lineRule="exact"/>
              <w:ind w:left="0"/>
              <w:rPr>
                <w:rFonts w:ascii="TH SarabunPSK" w:eastAsia="Times New Roman" w:hAnsi="TH SarabunPSK" w:cs="TH SarabunPSK"/>
                <w:sz w:val="28"/>
                <w:lang w:eastAsia="en-US" w:bidi="ar-SA"/>
                <w:rPrChange w:id="638" w:author="HP-NB" w:date="2021-08-24T20:19:00Z">
                  <w:rPr>
                    <w:rFonts w:ascii="TH SarabunPSK" w:eastAsia="Times New Roman" w:hAnsi="TH SarabunPSK" w:cs="TH SarabunPSK"/>
                    <w:sz w:val="32"/>
                    <w:szCs w:val="32"/>
                    <w:lang w:eastAsia="en-US" w:bidi="ar-SA"/>
                  </w:rPr>
                </w:rPrChange>
              </w:rPr>
            </w:pPr>
          </w:p>
          <w:p w:rsidR="00C71D29" w:rsidRPr="00122BB4" w:rsidRDefault="00C71D29" w:rsidP="005F6988">
            <w:pPr>
              <w:pStyle w:val="ListParagraph"/>
              <w:spacing w:line="400" w:lineRule="exact"/>
              <w:ind w:left="0"/>
              <w:rPr>
                <w:rFonts w:ascii="TH SarabunPSK" w:eastAsia="Times New Roman" w:hAnsi="TH SarabunPSK" w:cs="TH SarabunPSK"/>
                <w:sz w:val="28"/>
                <w:lang w:eastAsia="en-US" w:bidi="ar-SA"/>
                <w:rPrChange w:id="639" w:author="HP-NB" w:date="2021-08-24T20:19:00Z">
                  <w:rPr>
                    <w:rFonts w:ascii="TH SarabunPSK" w:eastAsia="Times New Roman" w:hAnsi="TH SarabunPSK" w:cs="TH SarabunPSK"/>
                    <w:sz w:val="32"/>
                    <w:szCs w:val="32"/>
                    <w:lang w:eastAsia="en-US" w:bidi="ar-SA"/>
                  </w:rPr>
                </w:rPrChange>
              </w:rPr>
            </w:pPr>
          </w:p>
          <w:p w:rsidR="00C71D29" w:rsidRPr="00122BB4" w:rsidRDefault="00C71D29" w:rsidP="005F6988">
            <w:pPr>
              <w:pStyle w:val="ListParagraph"/>
              <w:spacing w:line="400" w:lineRule="exact"/>
              <w:ind w:left="0"/>
              <w:rPr>
                <w:rFonts w:ascii="TH SarabunPSK" w:eastAsia="Times New Roman" w:hAnsi="TH SarabunPSK" w:cs="TH SarabunPSK"/>
                <w:sz w:val="28"/>
                <w:lang w:eastAsia="en-US" w:bidi="ar-SA"/>
                <w:rPrChange w:id="640" w:author="HP-NB" w:date="2021-08-24T20:19:00Z">
                  <w:rPr>
                    <w:rFonts w:ascii="TH SarabunPSK" w:eastAsia="Times New Roman" w:hAnsi="TH SarabunPSK" w:cs="TH SarabunPSK"/>
                    <w:sz w:val="32"/>
                    <w:szCs w:val="32"/>
                    <w:lang w:eastAsia="en-US" w:bidi="ar-SA"/>
                  </w:rPr>
                </w:rPrChange>
              </w:rPr>
            </w:pPr>
          </w:p>
          <w:p w:rsidR="00C71D29" w:rsidRPr="00122BB4" w:rsidDel="00831879" w:rsidRDefault="00C71D29" w:rsidP="005F6988">
            <w:pPr>
              <w:pStyle w:val="ListParagraph"/>
              <w:spacing w:line="400" w:lineRule="exact"/>
              <w:ind w:left="0"/>
              <w:rPr>
                <w:del w:id="641" w:author="Administrator" w:date="2021-08-24T18:41:00Z"/>
                <w:rFonts w:ascii="TH SarabunPSK" w:eastAsia="Times New Roman" w:hAnsi="TH SarabunPSK" w:cs="TH SarabunPSK"/>
                <w:sz w:val="28"/>
                <w:lang w:eastAsia="en-US" w:bidi="ar-SA"/>
                <w:rPrChange w:id="642" w:author="HP-NB" w:date="2021-08-24T20:19:00Z">
                  <w:rPr>
                    <w:del w:id="643" w:author="Administrator" w:date="2021-08-24T18:41:00Z"/>
                    <w:rFonts w:ascii="TH SarabunPSK" w:eastAsia="Times New Roman" w:hAnsi="TH SarabunPSK" w:cs="TH SarabunPSK"/>
                    <w:sz w:val="32"/>
                    <w:szCs w:val="32"/>
                    <w:lang w:eastAsia="en-US" w:bidi="ar-SA"/>
                  </w:rPr>
                </w:rPrChange>
              </w:rPr>
            </w:pPr>
          </w:p>
          <w:p w:rsidR="00C71D29" w:rsidRPr="00122BB4" w:rsidDel="00831879" w:rsidRDefault="00C71D29" w:rsidP="005F6988">
            <w:pPr>
              <w:pStyle w:val="ListParagraph"/>
              <w:spacing w:line="400" w:lineRule="exact"/>
              <w:ind w:left="0"/>
              <w:rPr>
                <w:del w:id="644" w:author="Administrator" w:date="2021-08-24T18:41:00Z"/>
                <w:rFonts w:ascii="TH SarabunPSK" w:eastAsia="Times New Roman" w:hAnsi="TH SarabunPSK" w:cs="TH SarabunPSK"/>
                <w:sz w:val="28"/>
                <w:lang w:eastAsia="en-US" w:bidi="ar-SA"/>
                <w:rPrChange w:id="645" w:author="HP-NB" w:date="2021-08-24T20:19:00Z">
                  <w:rPr>
                    <w:del w:id="646" w:author="Administrator" w:date="2021-08-24T18:41:00Z"/>
                    <w:rFonts w:ascii="TH SarabunPSK" w:eastAsia="Times New Roman" w:hAnsi="TH SarabunPSK" w:cs="TH SarabunPSK"/>
                    <w:sz w:val="32"/>
                    <w:szCs w:val="32"/>
                    <w:lang w:eastAsia="en-US" w:bidi="ar-SA"/>
                  </w:rPr>
                </w:rPrChange>
              </w:rPr>
            </w:pPr>
          </w:p>
          <w:p w:rsidR="006209CC" w:rsidRPr="00122BB4" w:rsidRDefault="006209CC" w:rsidP="005F6988">
            <w:pPr>
              <w:pStyle w:val="ListParagraph"/>
              <w:spacing w:line="400" w:lineRule="exact"/>
              <w:ind w:left="0"/>
              <w:rPr>
                <w:rFonts w:ascii="TH SarabunPSK" w:eastAsia="Times New Roman" w:hAnsi="TH SarabunPSK" w:cs="TH SarabunPSK"/>
                <w:sz w:val="28"/>
                <w:lang w:eastAsia="en-US" w:bidi="ar-SA"/>
                <w:rPrChange w:id="647" w:author="HP-NB" w:date="2021-08-24T20:19:00Z">
                  <w:rPr>
                    <w:rFonts w:ascii="TH SarabunPSK" w:eastAsia="Times New Roman" w:hAnsi="TH SarabunPSK" w:cs="TH SarabunPSK"/>
                    <w:sz w:val="32"/>
                    <w:szCs w:val="32"/>
                    <w:lang w:eastAsia="en-US" w:bidi="ar-SA"/>
                  </w:rPr>
                </w:rPrChange>
              </w:rPr>
            </w:pPr>
          </w:p>
          <w:p w:rsidR="006209CC" w:rsidRPr="00122BB4" w:rsidRDefault="006209CC" w:rsidP="005F6988">
            <w:pPr>
              <w:pStyle w:val="ListParagraph"/>
              <w:spacing w:line="400" w:lineRule="exact"/>
              <w:ind w:left="0"/>
              <w:rPr>
                <w:rFonts w:ascii="TH SarabunPSK" w:eastAsia="Times New Roman" w:hAnsi="TH SarabunPSK" w:cs="TH SarabunPSK"/>
                <w:sz w:val="28"/>
                <w:lang w:eastAsia="en-US" w:bidi="ar-SA"/>
                <w:rPrChange w:id="648" w:author="HP-NB" w:date="2021-08-24T20:19:00Z">
                  <w:rPr>
                    <w:rFonts w:ascii="TH SarabunPSK" w:eastAsia="Times New Roman" w:hAnsi="TH SarabunPSK" w:cs="TH SarabunPSK"/>
                    <w:sz w:val="32"/>
                    <w:szCs w:val="32"/>
                    <w:lang w:eastAsia="en-US" w:bidi="ar-SA"/>
                  </w:rPr>
                </w:rPrChange>
              </w:rPr>
            </w:pPr>
          </w:p>
          <w:p w:rsidR="00C71D29" w:rsidRPr="00122BB4" w:rsidRDefault="00C71D29" w:rsidP="005F6988">
            <w:pPr>
              <w:pStyle w:val="ListParagraph"/>
              <w:spacing w:line="400" w:lineRule="exact"/>
              <w:ind w:left="0"/>
              <w:rPr>
                <w:rFonts w:ascii="TH SarabunPSK" w:eastAsia="Times New Roman" w:hAnsi="TH SarabunPSK" w:cs="TH SarabunPSK"/>
                <w:sz w:val="28"/>
                <w:lang w:eastAsia="en-US" w:bidi="ar-SA"/>
                <w:rPrChange w:id="649" w:author="HP-NB" w:date="2021-08-24T20:19:00Z">
                  <w:rPr>
                    <w:rFonts w:ascii="TH SarabunPSK" w:eastAsia="Times New Roman" w:hAnsi="TH SarabunPSK" w:cs="TH SarabunPSK"/>
                    <w:sz w:val="32"/>
                    <w:szCs w:val="32"/>
                    <w:lang w:eastAsia="en-US" w:bidi="ar-SA"/>
                  </w:rPr>
                </w:rPrChange>
              </w:rPr>
            </w:pPr>
          </w:p>
        </w:tc>
      </w:tr>
      <w:tr w:rsidR="00C71D29" w:rsidRPr="00122BB4" w:rsidTr="005F6988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D29" w:rsidRPr="00122BB4" w:rsidRDefault="00C71D29" w:rsidP="005F6988">
            <w:pPr>
              <w:pStyle w:val="ListParagraph"/>
              <w:spacing w:line="400" w:lineRule="exact"/>
              <w:ind w:left="0"/>
              <w:rPr>
                <w:rFonts w:ascii="TH SarabunPSK" w:eastAsia="Times New Roman" w:hAnsi="TH SarabunPSK" w:cs="TH SarabunPSK"/>
                <w:b/>
                <w:bCs/>
                <w:sz w:val="28"/>
                <w:lang w:eastAsia="en-US" w:bidi="ar-SA"/>
                <w:rPrChange w:id="650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lang w:eastAsia="en-US" w:bidi="ar-SA"/>
                  </w:rPr>
                </w:rPrChange>
              </w:rPr>
            </w:pP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  <w:rPrChange w:id="651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cs/>
                    <w:lang w:eastAsia="en-US"/>
                  </w:rPr>
                </w:rPrChange>
              </w:rPr>
              <w:t>ท่านทราบข่าวการรับสมัครจาก....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pStyle w:val="ListParagraph"/>
              <w:spacing w:line="400" w:lineRule="exact"/>
              <w:ind w:left="0"/>
              <w:rPr>
                <w:rFonts w:ascii="TH SarabunPSK" w:eastAsia="Times New Roman" w:hAnsi="TH SarabunPSK" w:cs="TH SarabunPSK"/>
                <w:b/>
                <w:bCs/>
                <w:sz w:val="28"/>
                <w:lang w:eastAsia="en-US" w:bidi="ar-SA"/>
                <w:rPrChange w:id="652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lang w:eastAsia="en-US" w:bidi="ar-SA"/>
                  </w:rPr>
                </w:rPrChange>
              </w:rPr>
            </w:pPr>
          </w:p>
        </w:tc>
      </w:tr>
    </w:tbl>
    <w:p w:rsidR="00C71D29" w:rsidRPr="00122BB4" w:rsidDel="00B8265A" w:rsidRDefault="00C71D29" w:rsidP="00B8265A">
      <w:pPr>
        <w:tabs>
          <w:tab w:val="left" w:pos="360"/>
        </w:tabs>
        <w:rPr>
          <w:del w:id="653" w:author="Administrator" w:date="2021-08-24T18:47:00Z"/>
          <w:rFonts w:ascii="TH SarabunPSK" w:hAnsi="TH SarabunPSK" w:cs="TH SarabunPSK"/>
          <w:sz w:val="28"/>
          <w:rPrChange w:id="654" w:author="HP-NB" w:date="2021-08-24T20:19:00Z">
            <w:rPr>
              <w:del w:id="655" w:author="Administrator" w:date="2021-08-24T18:47:00Z"/>
              <w:rFonts w:ascii="TH SarabunPSK" w:hAnsi="TH SarabunPSK" w:cs="TH SarabunPSK"/>
              <w:sz w:val="16"/>
              <w:szCs w:val="16"/>
            </w:rPr>
          </w:rPrChange>
        </w:rPr>
        <w:pPrChange w:id="656" w:author="Administrator" w:date="2021-08-24T18:47:00Z">
          <w:pPr>
            <w:tabs>
              <w:tab w:val="left" w:pos="360"/>
            </w:tabs>
            <w:spacing w:line="400" w:lineRule="exact"/>
          </w:pPr>
        </w:pPrChange>
      </w:pPr>
    </w:p>
    <w:p w:rsidR="00B8265A" w:rsidRPr="00122BB4" w:rsidRDefault="00B8265A" w:rsidP="00B8265A">
      <w:pPr>
        <w:tabs>
          <w:tab w:val="left" w:pos="360"/>
        </w:tabs>
        <w:rPr>
          <w:ins w:id="657" w:author="Administrator" w:date="2021-08-24T18:47:00Z"/>
          <w:rFonts w:ascii="TH SarabunPSK" w:hAnsi="TH SarabunPSK" w:cs="TH SarabunPSK"/>
          <w:sz w:val="28"/>
          <w:rPrChange w:id="658" w:author="HP-NB" w:date="2021-08-24T20:19:00Z">
            <w:rPr>
              <w:ins w:id="659" w:author="Administrator" w:date="2021-08-24T18:47:00Z"/>
              <w:rFonts w:ascii="TH SarabunPSK" w:hAnsi="TH SarabunPSK" w:cs="TH SarabunPSK"/>
              <w:szCs w:val="24"/>
            </w:rPr>
          </w:rPrChange>
        </w:rPr>
        <w:pPrChange w:id="660" w:author="Administrator" w:date="2021-08-24T18:47:00Z">
          <w:pPr>
            <w:tabs>
              <w:tab w:val="left" w:pos="360"/>
            </w:tabs>
            <w:spacing w:line="400" w:lineRule="exact"/>
          </w:pPr>
        </w:pPrChange>
      </w:pPr>
    </w:p>
    <w:p w:rsidR="00C71D29" w:rsidRPr="00122BB4" w:rsidRDefault="00C71D29" w:rsidP="00C71D29">
      <w:pPr>
        <w:tabs>
          <w:tab w:val="left" w:pos="360"/>
        </w:tabs>
        <w:spacing w:line="400" w:lineRule="exact"/>
        <w:rPr>
          <w:rFonts w:ascii="TH SarabunPSK" w:hAnsi="TH SarabunPSK" w:cs="TH SarabunPSK"/>
          <w:b/>
          <w:bCs/>
          <w:sz w:val="28"/>
          <w:rPrChange w:id="661" w:author="HP-NB" w:date="2021-08-24T20:19:00Z">
            <w:rPr>
              <w:rFonts w:ascii="TH SarabunPSK" w:hAnsi="TH SarabunPSK" w:cs="TH SarabunPSK"/>
              <w:b/>
              <w:bCs/>
              <w:sz w:val="28"/>
            </w:rPr>
          </w:rPrChange>
        </w:rPr>
      </w:pPr>
      <w:r w:rsidRPr="00122BB4">
        <w:rPr>
          <w:rFonts w:ascii="TH SarabunPSK" w:hAnsi="TH SarabunPSK" w:cs="TH SarabunPSK"/>
          <w:b/>
          <w:bCs/>
          <w:sz w:val="28"/>
          <w:cs/>
          <w:rPrChange w:id="662" w:author="HP-NB" w:date="2021-08-24T20:19:00Z">
            <w:rPr>
              <w:rFonts w:ascii="TH SarabunPSK" w:hAnsi="TH SarabunPSK" w:cs="TH SarabunPSK"/>
              <w:b/>
              <w:bCs/>
              <w:sz w:val="28"/>
              <w:cs/>
            </w:rPr>
          </w:rPrChange>
        </w:rPr>
        <w:t>บุคคลที่สามารถติดต่อในกรณีฉุกเฉิน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7740"/>
      </w:tblGrid>
      <w:tr w:rsidR="00C71D29" w:rsidRPr="00122BB4" w:rsidTr="005F6988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D29" w:rsidRPr="00122BB4" w:rsidRDefault="00C71D29" w:rsidP="005F6988">
            <w:pPr>
              <w:tabs>
                <w:tab w:val="left" w:pos="360"/>
              </w:tabs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lang w:eastAsia="en-US" w:bidi="ar-SA"/>
                <w:rPrChange w:id="663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lang w:eastAsia="en-US" w:bidi="ar-SA"/>
                  </w:rPr>
                </w:rPrChange>
              </w:rPr>
            </w:pP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  <w:rPrChange w:id="664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cs/>
                    <w:lang w:eastAsia="en-US"/>
                  </w:rPr>
                </w:rPrChange>
              </w:rPr>
              <w:t>ชื่อ-นามสกุล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tabs>
                <w:tab w:val="left" w:pos="360"/>
              </w:tabs>
              <w:spacing w:line="400" w:lineRule="exact"/>
              <w:rPr>
                <w:rFonts w:ascii="TH SarabunPSK" w:eastAsia="Times New Roman" w:hAnsi="TH SarabunPSK" w:cs="TH SarabunPSK"/>
                <w:sz w:val="28"/>
                <w:lang w:eastAsia="en-US" w:bidi="ar-SA"/>
                <w:rPrChange w:id="665" w:author="HP-NB" w:date="2021-08-24T20:19:00Z">
                  <w:rPr>
                    <w:rFonts w:ascii="TH SarabunPSK" w:eastAsia="Times New Roman" w:hAnsi="TH SarabunPSK" w:cs="TH SarabunPSK"/>
                    <w:sz w:val="28"/>
                    <w:lang w:eastAsia="en-US" w:bidi="ar-SA"/>
                  </w:rPr>
                </w:rPrChange>
              </w:rPr>
            </w:pPr>
          </w:p>
        </w:tc>
      </w:tr>
      <w:tr w:rsidR="00C71D29" w:rsidRPr="00122BB4" w:rsidTr="005F6988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D29" w:rsidRPr="00122BB4" w:rsidRDefault="00C71D29" w:rsidP="005F6988">
            <w:pPr>
              <w:tabs>
                <w:tab w:val="left" w:pos="360"/>
              </w:tabs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  <w:rPrChange w:id="666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lang w:eastAsia="en-US"/>
                  </w:rPr>
                </w:rPrChange>
              </w:rPr>
            </w:pP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  <w:rPrChange w:id="667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cs/>
                    <w:lang w:eastAsia="en-US"/>
                  </w:rPr>
                </w:rPrChange>
              </w:rPr>
              <w:t>ความเกี่ยวข้องกับผู้สมัคร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tabs>
                <w:tab w:val="left" w:pos="360"/>
              </w:tabs>
              <w:spacing w:line="400" w:lineRule="exact"/>
              <w:rPr>
                <w:rFonts w:ascii="TH SarabunPSK" w:eastAsia="Times New Roman" w:hAnsi="TH SarabunPSK" w:cs="TH SarabunPSK"/>
                <w:sz w:val="28"/>
                <w:cs/>
                <w:lang w:eastAsia="en-US" w:bidi="ar-SA"/>
                <w:rPrChange w:id="668" w:author="HP-NB" w:date="2021-08-24T20:19:00Z">
                  <w:rPr>
                    <w:rFonts w:ascii="TH SarabunPSK" w:eastAsia="Times New Roman" w:hAnsi="TH SarabunPSK" w:cs="TH SarabunPSK"/>
                    <w:sz w:val="28"/>
                    <w:cs/>
                    <w:lang w:eastAsia="en-US" w:bidi="ar-SA"/>
                  </w:rPr>
                </w:rPrChange>
              </w:rPr>
            </w:pPr>
          </w:p>
        </w:tc>
      </w:tr>
      <w:tr w:rsidR="00C71D29" w:rsidRPr="00122BB4" w:rsidTr="005F6988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D29" w:rsidRPr="00122BB4" w:rsidRDefault="00C71D29" w:rsidP="005F6988">
            <w:pPr>
              <w:tabs>
                <w:tab w:val="left" w:pos="360"/>
              </w:tabs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lang w:eastAsia="en-US" w:bidi="ar-SA"/>
                <w:rPrChange w:id="669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lang w:eastAsia="en-US" w:bidi="ar-SA"/>
                  </w:rPr>
                </w:rPrChange>
              </w:rPr>
            </w:pP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  <w:rPrChange w:id="670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cs/>
                    <w:lang w:eastAsia="en-US"/>
                  </w:rPr>
                </w:rPrChange>
              </w:rPr>
              <w:t>ที่อยู่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tabs>
                <w:tab w:val="left" w:pos="360"/>
              </w:tabs>
              <w:spacing w:line="400" w:lineRule="exact"/>
              <w:rPr>
                <w:rFonts w:ascii="TH SarabunPSK" w:eastAsia="Times New Roman" w:hAnsi="TH SarabunPSK" w:cs="TH SarabunPSK"/>
                <w:sz w:val="28"/>
                <w:lang w:eastAsia="en-US" w:bidi="ar-SA"/>
                <w:rPrChange w:id="671" w:author="HP-NB" w:date="2021-08-24T20:19:00Z">
                  <w:rPr>
                    <w:rFonts w:ascii="TH SarabunPSK" w:eastAsia="Times New Roman" w:hAnsi="TH SarabunPSK" w:cs="TH SarabunPSK"/>
                    <w:sz w:val="28"/>
                    <w:lang w:eastAsia="en-US" w:bidi="ar-SA"/>
                  </w:rPr>
                </w:rPrChange>
              </w:rPr>
            </w:pPr>
          </w:p>
        </w:tc>
      </w:tr>
      <w:tr w:rsidR="00C71D29" w:rsidRPr="00122BB4" w:rsidTr="005F6988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D29" w:rsidRPr="00122BB4" w:rsidRDefault="00C71D29" w:rsidP="005F6988">
            <w:pPr>
              <w:tabs>
                <w:tab w:val="left" w:pos="360"/>
              </w:tabs>
              <w:spacing w:line="400" w:lineRule="exact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  <w:rPrChange w:id="672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lang w:eastAsia="en-US"/>
                  </w:rPr>
                </w:rPrChange>
              </w:rPr>
            </w:pPr>
            <w:r w:rsidRPr="00122BB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  <w:rPrChange w:id="673" w:author="HP-NB" w:date="2021-08-24T20:19:00Z">
                  <w:rPr>
                    <w:rFonts w:ascii="TH SarabunPSK" w:eastAsia="Times New Roman" w:hAnsi="TH SarabunPSK" w:cs="TH SarabunPSK"/>
                    <w:b/>
                    <w:bCs/>
                    <w:sz w:val="28"/>
                    <w:cs/>
                    <w:lang w:eastAsia="en-US"/>
                  </w:rPr>
                </w:rPrChange>
              </w:rPr>
              <w:t>โทรศัพท์มือถือ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29" w:rsidRPr="00122BB4" w:rsidRDefault="00C71D29" w:rsidP="005F6988">
            <w:pPr>
              <w:tabs>
                <w:tab w:val="left" w:pos="360"/>
              </w:tabs>
              <w:spacing w:line="400" w:lineRule="exact"/>
              <w:rPr>
                <w:rFonts w:ascii="TH SarabunPSK" w:eastAsia="Times New Roman" w:hAnsi="TH SarabunPSK" w:cs="TH SarabunPSK"/>
                <w:sz w:val="28"/>
                <w:cs/>
                <w:lang w:eastAsia="en-US" w:bidi="ar-SA"/>
                <w:rPrChange w:id="674" w:author="HP-NB" w:date="2021-08-24T20:19:00Z">
                  <w:rPr>
                    <w:rFonts w:ascii="TH SarabunPSK" w:eastAsia="Times New Roman" w:hAnsi="TH SarabunPSK" w:cs="TH SarabunPSK"/>
                    <w:sz w:val="28"/>
                    <w:cs/>
                    <w:lang w:eastAsia="en-US" w:bidi="ar-SA"/>
                  </w:rPr>
                </w:rPrChange>
              </w:rPr>
            </w:pPr>
          </w:p>
        </w:tc>
      </w:tr>
    </w:tbl>
    <w:p w:rsidR="006209CC" w:rsidRPr="00831879" w:rsidDel="00831879" w:rsidRDefault="00242877" w:rsidP="00817E8E">
      <w:pPr>
        <w:tabs>
          <w:tab w:val="left" w:pos="360"/>
        </w:tabs>
        <w:spacing w:line="400" w:lineRule="exact"/>
        <w:rPr>
          <w:del w:id="675" w:author="Administrator" w:date="2021-08-24T18:37:00Z"/>
          <w:rFonts w:ascii="TH SarabunPSK" w:hAnsi="TH SarabunPSK" w:cs="TH SarabunPSK"/>
          <w:sz w:val="20"/>
          <w:szCs w:val="20"/>
          <w:rPrChange w:id="676" w:author="Administrator" w:date="2021-08-24T18:37:00Z">
            <w:rPr>
              <w:del w:id="677" w:author="Administrator" w:date="2021-08-24T18:37:00Z"/>
              <w:rFonts w:ascii="TH SarabunPSK" w:hAnsi="TH SarabunPSK" w:cs="TH SarabunPSK"/>
              <w:sz w:val="32"/>
              <w:szCs w:val="32"/>
            </w:rPr>
          </w:rPrChange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2816860</wp:posOffset>
                </wp:positionH>
                <wp:positionV relativeFrom="paragraph">
                  <wp:posOffset>58420</wp:posOffset>
                </wp:positionV>
                <wp:extent cx="3505200" cy="160020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D29" w:rsidRPr="00817E8E" w:rsidRDefault="00C71D29" w:rsidP="00C71D29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17E8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ข้าพเจ้าขอรับรองว่าข้อความที่</w:t>
                            </w:r>
                            <w:del w:id="678" w:author="Administrator" w:date="2021-08-24T18:59:00Z">
                              <w:r w:rsidRPr="00817E8E" w:rsidDel="00446ED2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delText>ข้าพเจ้า</w:delText>
                              </w:r>
                            </w:del>
                            <w:r w:rsidRPr="00817E8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แจ้งไว้ในใบสมัครเป็นจริงทุกประการ</w:t>
                            </w:r>
                          </w:p>
                          <w:p w:rsidR="00C71D29" w:rsidRPr="00817E8E" w:rsidRDefault="00C71D29" w:rsidP="00C71D29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C71D29" w:rsidRPr="00817E8E" w:rsidRDefault="00C71D29" w:rsidP="00C71D29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17E8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....................................................</w:t>
                            </w:r>
                          </w:p>
                          <w:p w:rsidR="00C71D29" w:rsidRPr="00817E8E" w:rsidRDefault="00C71D29" w:rsidP="00C71D29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17E8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(...................................................................)</w:t>
                            </w:r>
                          </w:p>
                          <w:p w:rsidR="00C71D29" w:rsidRPr="00817E8E" w:rsidRDefault="00C71D29" w:rsidP="00C71D29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17E8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ผู้สมัคร</w:t>
                            </w:r>
                          </w:p>
                          <w:p w:rsidR="00C71D29" w:rsidRPr="00817E8E" w:rsidRDefault="00C71D29" w:rsidP="00C71D2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17E8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วันที่...........เดือน.......................พ.ศ. 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1.8pt;margin-top:4.6pt;width:276pt;height:12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" stroked="f">
                <v:textbox>
                  <w:txbxContent>
                    <w:p w:rsidR="00C71D29" w:rsidRPr="00817E8E" w:rsidRDefault="00C71D29" w:rsidP="00C71D29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17E8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ข้าพเจ้าขอรับรองว่าข้อความที่</w:t>
                      </w:r>
                      <w:del w:id="679" w:author="Administrator" w:date="2021-08-24T18:59:00Z">
                        <w:r w:rsidRPr="00817E8E" w:rsidDel="00446ED2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delText>ข้าพเจ้า</w:delText>
                        </w:r>
                      </w:del>
                      <w:r w:rsidRPr="00817E8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แจ้งไว้ในใบสมัครเป็นจริงทุกประการ</w:t>
                      </w:r>
                    </w:p>
                    <w:p w:rsidR="00C71D29" w:rsidRPr="00817E8E" w:rsidRDefault="00C71D29" w:rsidP="00C71D29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C71D29" w:rsidRPr="00817E8E" w:rsidRDefault="00C71D29" w:rsidP="00C71D29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17E8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....................................................</w:t>
                      </w:r>
                    </w:p>
                    <w:p w:rsidR="00C71D29" w:rsidRPr="00817E8E" w:rsidRDefault="00C71D29" w:rsidP="00C71D29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17E8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(...................................................................)</w:t>
                      </w:r>
                    </w:p>
                    <w:p w:rsidR="00C71D29" w:rsidRPr="00817E8E" w:rsidRDefault="00C71D29" w:rsidP="00C71D29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17E8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ผู้สมัคร</w:t>
                      </w:r>
                    </w:p>
                    <w:p w:rsidR="00C71D29" w:rsidRPr="00817E8E" w:rsidRDefault="00C71D29" w:rsidP="00C71D29">
                      <w:pPr>
                        <w:jc w:val="center"/>
                        <w:rPr>
                          <w:sz w:val="28"/>
                        </w:rPr>
                      </w:pPr>
                      <w:r w:rsidRPr="00817E8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วันที่...........เดือน.......................พ.ศ. 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076D46" w:rsidRPr="00474146" w:rsidRDefault="00076D46" w:rsidP="00817E8E">
      <w:pPr>
        <w:tabs>
          <w:tab w:val="left" w:pos="360"/>
        </w:tabs>
        <w:spacing w:line="400" w:lineRule="exact"/>
        <w:rPr>
          <w:rFonts w:ascii="TH SarabunPSK" w:hAnsi="TH SarabunPSK" w:cs="TH SarabunPSK" w:hint="cs"/>
          <w:sz w:val="32"/>
          <w:szCs w:val="32"/>
        </w:rPr>
      </w:pPr>
    </w:p>
    <w:sectPr w:rsidR="00076D46" w:rsidRPr="00474146" w:rsidSect="00122BB4">
      <w:pgSz w:w="11906" w:h="16838"/>
      <w:pgMar w:top="720" w:right="1274" w:bottom="720" w:left="993" w:header="720" w:footer="720" w:gutter="0"/>
      <w:pgNumType w:fmt="thaiNumbers"/>
      <w:cols w:space="720"/>
      <w:docGrid w:linePitch="360"/>
      <w:sectPrChange w:id="680" w:author="HP-NB" w:date="2021-08-24T20:19:00Z">
        <w:sectPr w:rsidR="00076D46" w:rsidRPr="00474146" w:rsidSect="00122BB4">
          <w:pgMar w:top="720" w:right="1274" w:bottom="720" w:left="1276" w:header="720" w:footer="720" w:gutter="0"/>
          <w:pgNumType w:fmt="decimal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21B" w:rsidRDefault="003F121B" w:rsidP="0072239A">
      <w:r>
        <w:separator/>
      </w:r>
    </w:p>
  </w:endnote>
  <w:endnote w:type="continuationSeparator" w:id="0">
    <w:p w:rsidR="003F121B" w:rsidRDefault="003F121B" w:rsidP="0072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21B" w:rsidRDefault="003F121B" w:rsidP="0072239A">
      <w:r>
        <w:separator/>
      </w:r>
    </w:p>
  </w:footnote>
  <w:footnote w:type="continuationSeparator" w:id="0">
    <w:p w:rsidR="003F121B" w:rsidRDefault="003F121B" w:rsidP="00722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9BF" w:rsidRPr="00F62D53" w:rsidRDefault="00F62D53" w:rsidP="00F62D53">
    <w:pPr>
      <w:pStyle w:val="Header"/>
      <w:jc w:val="center"/>
      <w:rPr>
        <w:ins w:id="306" w:author="vowpailin Chovichien" w:date="2021-08-24T16:27:00Z"/>
        <w:rFonts w:ascii="TH SarabunPSK" w:hAnsi="TH SarabunPSK" w:cs="TH SarabunPSK"/>
        <w:rPrChange w:id="307" w:author="vowpailin Chovichien" w:date="2021-08-24T16:27:00Z">
          <w:rPr>
            <w:ins w:id="308" w:author="vowpailin Chovichien" w:date="2021-08-24T16:27:00Z"/>
          </w:rPr>
        </w:rPrChange>
      </w:rPr>
    </w:pPr>
    <w:ins w:id="309" w:author="vowpailin Chovichien" w:date="2021-08-24T16:27:00Z">
      <w:r w:rsidRPr="00F62D53">
        <w:rPr>
          <w:rFonts w:ascii="TH SarabunPSK" w:hAnsi="TH SarabunPSK" w:cs="TH SarabunPSK"/>
          <w:rPrChange w:id="310" w:author="vowpailin Chovichien" w:date="2021-08-24T16:27:00Z">
            <w:rPr/>
          </w:rPrChange>
        </w:rPr>
        <w:t xml:space="preserve">- </w:t>
      </w:r>
      <w:r w:rsidR="002419BF" w:rsidRPr="00F62D53">
        <w:rPr>
          <w:rFonts w:ascii="TH SarabunPSK" w:hAnsi="TH SarabunPSK" w:cs="TH SarabunPSK"/>
          <w:rPrChange w:id="311" w:author="vowpailin Chovichien" w:date="2021-08-24T16:27:00Z">
            <w:rPr/>
          </w:rPrChange>
        </w:rPr>
        <w:fldChar w:fldCharType="begin"/>
      </w:r>
      <w:r w:rsidR="002419BF" w:rsidRPr="00F62D53">
        <w:rPr>
          <w:rFonts w:ascii="TH SarabunPSK" w:hAnsi="TH SarabunPSK" w:cs="TH SarabunPSK"/>
          <w:rPrChange w:id="312" w:author="vowpailin Chovichien" w:date="2021-08-24T16:27:00Z">
            <w:rPr/>
          </w:rPrChange>
        </w:rPr>
        <w:instrText xml:space="preserve"> PAGE   \* MERGEFORMAT </w:instrText>
      </w:r>
      <w:r w:rsidR="002419BF" w:rsidRPr="00F62D53">
        <w:rPr>
          <w:rFonts w:ascii="TH SarabunPSK" w:hAnsi="TH SarabunPSK" w:cs="TH SarabunPSK"/>
          <w:rPrChange w:id="313" w:author="vowpailin Chovichien" w:date="2021-08-24T16:27:00Z">
            <w:rPr/>
          </w:rPrChange>
        </w:rPr>
        <w:fldChar w:fldCharType="separate"/>
      </w:r>
    </w:ins>
    <w:r w:rsidR="00BA382D">
      <w:rPr>
        <w:rFonts w:ascii="TH SarabunPSK" w:hAnsi="TH SarabunPSK" w:cs="TH SarabunPSK"/>
        <w:noProof/>
        <w:cs/>
      </w:rPr>
      <w:t>๓</w:t>
    </w:r>
    <w:ins w:id="314" w:author="vowpailin Chovichien" w:date="2021-08-24T16:27:00Z">
      <w:r w:rsidR="002419BF" w:rsidRPr="00F62D53">
        <w:rPr>
          <w:rFonts w:ascii="TH SarabunPSK" w:hAnsi="TH SarabunPSK" w:cs="TH SarabunPSK"/>
          <w:noProof/>
          <w:rPrChange w:id="315" w:author="vowpailin Chovichien" w:date="2021-08-24T16:27:00Z">
            <w:rPr>
              <w:noProof/>
            </w:rPr>
          </w:rPrChange>
        </w:rPr>
        <w:fldChar w:fldCharType="end"/>
      </w:r>
      <w:r w:rsidRPr="00F62D53">
        <w:rPr>
          <w:rFonts w:ascii="TH SarabunPSK" w:hAnsi="TH SarabunPSK" w:cs="TH SarabunPSK"/>
          <w:rPrChange w:id="316" w:author="vowpailin Chovichien" w:date="2021-08-24T16:27:00Z">
            <w:rPr/>
          </w:rPrChange>
        </w:rPr>
        <w:t xml:space="preserve"> -</w:t>
      </w:r>
    </w:ins>
  </w:p>
  <w:p w:rsidR="002419BF" w:rsidRDefault="002419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0EF" w:rsidRDefault="001F30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6F65"/>
    <w:multiLevelType w:val="hybridMultilevel"/>
    <w:tmpl w:val="257C63CE"/>
    <w:lvl w:ilvl="0" w:tplc="15466DFE">
      <w:start w:val="1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B3460"/>
    <w:multiLevelType w:val="hybridMultilevel"/>
    <w:tmpl w:val="7A94E39A"/>
    <w:lvl w:ilvl="0" w:tplc="203884FE">
      <w:start w:val="1"/>
      <w:numFmt w:val="thaiNumbers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132D5"/>
    <w:multiLevelType w:val="hybridMultilevel"/>
    <w:tmpl w:val="C41CFBE8"/>
    <w:lvl w:ilvl="0" w:tplc="B3E4E8E2">
      <w:start w:val="1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E102C"/>
    <w:multiLevelType w:val="hybridMultilevel"/>
    <w:tmpl w:val="4768EAC8"/>
    <w:lvl w:ilvl="0" w:tplc="28E0978C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70F7C"/>
    <w:multiLevelType w:val="hybridMultilevel"/>
    <w:tmpl w:val="8F984824"/>
    <w:lvl w:ilvl="0" w:tplc="F29A9E1E">
      <w:start w:val="1"/>
      <w:numFmt w:val="thaiNumbers"/>
      <w:lvlText w:val="(%1)"/>
      <w:lvlJc w:val="left"/>
      <w:pPr>
        <w:ind w:left="720" w:hanging="360"/>
      </w:pPr>
      <w:rPr>
        <w:rFonts w:ascii="TH SarabunIT๙" w:eastAsia="Times New Roman" w:hAnsi="TH SarabunIT๙" w:cs="TH SarabunIT๙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C659C"/>
    <w:multiLevelType w:val="hybridMultilevel"/>
    <w:tmpl w:val="82EE7122"/>
    <w:lvl w:ilvl="0" w:tplc="E2B259EE">
      <w:start w:val="1"/>
      <w:numFmt w:val="thaiNumbers"/>
      <w:lvlText w:val="(%1)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B171147"/>
    <w:multiLevelType w:val="hybridMultilevel"/>
    <w:tmpl w:val="A4EC8388"/>
    <w:lvl w:ilvl="0" w:tplc="3EC2065E">
      <w:start w:val="1"/>
      <w:numFmt w:val="thaiNumbers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C8D6F27"/>
    <w:multiLevelType w:val="hybridMultilevel"/>
    <w:tmpl w:val="5EB22F86"/>
    <w:lvl w:ilvl="0" w:tplc="39F00CE0">
      <w:start w:val="1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-NB">
    <w15:presenceInfo w15:providerId="Windows Live" w15:userId="a76ec51fe18dbf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E0"/>
    <w:rsid w:val="0000619E"/>
    <w:rsid w:val="000075BB"/>
    <w:rsid w:val="000236DE"/>
    <w:rsid w:val="0004585F"/>
    <w:rsid w:val="000469CF"/>
    <w:rsid w:val="0006092F"/>
    <w:rsid w:val="00066ACE"/>
    <w:rsid w:val="00076D46"/>
    <w:rsid w:val="00096D8D"/>
    <w:rsid w:val="000A157C"/>
    <w:rsid w:val="000A2798"/>
    <w:rsid w:val="000A315D"/>
    <w:rsid w:val="000D17A4"/>
    <w:rsid w:val="000D57C4"/>
    <w:rsid w:val="000F4153"/>
    <w:rsid w:val="001019D9"/>
    <w:rsid w:val="00110A58"/>
    <w:rsid w:val="00120537"/>
    <w:rsid w:val="00121CD7"/>
    <w:rsid w:val="00122BB4"/>
    <w:rsid w:val="00124AD2"/>
    <w:rsid w:val="00127659"/>
    <w:rsid w:val="00141A65"/>
    <w:rsid w:val="00145310"/>
    <w:rsid w:val="00154235"/>
    <w:rsid w:val="00156463"/>
    <w:rsid w:val="00180174"/>
    <w:rsid w:val="00186885"/>
    <w:rsid w:val="001872BA"/>
    <w:rsid w:val="00192530"/>
    <w:rsid w:val="001B0022"/>
    <w:rsid w:val="001B74B2"/>
    <w:rsid w:val="001C24EB"/>
    <w:rsid w:val="001C2E9F"/>
    <w:rsid w:val="001D0B38"/>
    <w:rsid w:val="001D5D04"/>
    <w:rsid w:val="001E10F2"/>
    <w:rsid w:val="001E12CB"/>
    <w:rsid w:val="001E7687"/>
    <w:rsid w:val="001F30EF"/>
    <w:rsid w:val="00223DFA"/>
    <w:rsid w:val="00232270"/>
    <w:rsid w:val="002401AD"/>
    <w:rsid w:val="002419BF"/>
    <w:rsid w:val="00242877"/>
    <w:rsid w:val="00242DF0"/>
    <w:rsid w:val="00244BA3"/>
    <w:rsid w:val="00247775"/>
    <w:rsid w:val="00257C63"/>
    <w:rsid w:val="002A1F4A"/>
    <w:rsid w:val="002A4A7A"/>
    <w:rsid w:val="002B6FCE"/>
    <w:rsid w:val="002C64C4"/>
    <w:rsid w:val="002D27D9"/>
    <w:rsid w:val="002F50D4"/>
    <w:rsid w:val="00316A7B"/>
    <w:rsid w:val="0032346C"/>
    <w:rsid w:val="00330AF7"/>
    <w:rsid w:val="00330DD1"/>
    <w:rsid w:val="00331A58"/>
    <w:rsid w:val="00351E19"/>
    <w:rsid w:val="00372FFF"/>
    <w:rsid w:val="003A4932"/>
    <w:rsid w:val="003A6DB0"/>
    <w:rsid w:val="003B7382"/>
    <w:rsid w:val="003C4BC1"/>
    <w:rsid w:val="003D2E44"/>
    <w:rsid w:val="003E7780"/>
    <w:rsid w:val="003F121B"/>
    <w:rsid w:val="00401C9E"/>
    <w:rsid w:val="00403D8B"/>
    <w:rsid w:val="0043210B"/>
    <w:rsid w:val="0043333C"/>
    <w:rsid w:val="00433450"/>
    <w:rsid w:val="004364F5"/>
    <w:rsid w:val="00446ED2"/>
    <w:rsid w:val="00463B99"/>
    <w:rsid w:val="00474146"/>
    <w:rsid w:val="004915E3"/>
    <w:rsid w:val="00493E7F"/>
    <w:rsid w:val="004A38FD"/>
    <w:rsid w:val="004E3E8C"/>
    <w:rsid w:val="004E4112"/>
    <w:rsid w:val="004E4B86"/>
    <w:rsid w:val="004F38B2"/>
    <w:rsid w:val="005578F7"/>
    <w:rsid w:val="005838D3"/>
    <w:rsid w:val="005B4711"/>
    <w:rsid w:val="005D56DD"/>
    <w:rsid w:val="005F16CB"/>
    <w:rsid w:val="005F6988"/>
    <w:rsid w:val="00614109"/>
    <w:rsid w:val="00614B93"/>
    <w:rsid w:val="006209CC"/>
    <w:rsid w:val="00624841"/>
    <w:rsid w:val="006266B3"/>
    <w:rsid w:val="00644267"/>
    <w:rsid w:val="00646E77"/>
    <w:rsid w:val="00666A30"/>
    <w:rsid w:val="00690990"/>
    <w:rsid w:val="00690D24"/>
    <w:rsid w:val="0069141E"/>
    <w:rsid w:val="006C3025"/>
    <w:rsid w:val="006F3538"/>
    <w:rsid w:val="006F3868"/>
    <w:rsid w:val="006F74FF"/>
    <w:rsid w:val="00705CB4"/>
    <w:rsid w:val="00716532"/>
    <w:rsid w:val="0072239A"/>
    <w:rsid w:val="00731095"/>
    <w:rsid w:val="00735FBA"/>
    <w:rsid w:val="00746B27"/>
    <w:rsid w:val="0075665C"/>
    <w:rsid w:val="007670B6"/>
    <w:rsid w:val="00797105"/>
    <w:rsid w:val="007A03A9"/>
    <w:rsid w:val="007A7333"/>
    <w:rsid w:val="007C6E65"/>
    <w:rsid w:val="007C7505"/>
    <w:rsid w:val="007D1BE2"/>
    <w:rsid w:val="007F1E99"/>
    <w:rsid w:val="007F6343"/>
    <w:rsid w:val="00804C98"/>
    <w:rsid w:val="00812053"/>
    <w:rsid w:val="00813A5E"/>
    <w:rsid w:val="008163E2"/>
    <w:rsid w:val="00817E8E"/>
    <w:rsid w:val="008219E0"/>
    <w:rsid w:val="00831879"/>
    <w:rsid w:val="00831964"/>
    <w:rsid w:val="00842C53"/>
    <w:rsid w:val="0084521A"/>
    <w:rsid w:val="00877F42"/>
    <w:rsid w:val="008849B1"/>
    <w:rsid w:val="008B0062"/>
    <w:rsid w:val="008C0C50"/>
    <w:rsid w:val="008D3AB4"/>
    <w:rsid w:val="008D6623"/>
    <w:rsid w:val="00905BB5"/>
    <w:rsid w:val="00922CC7"/>
    <w:rsid w:val="00943401"/>
    <w:rsid w:val="0096615C"/>
    <w:rsid w:val="009760FF"/>
    <w:rsid w:val="0098287A"/>
    <w:rsid w:val="009C5191"/>
    <w:rsid w:val="009D26A9"/>
    <w:rsid w:val="009D5FF6"/>
    <w:rsid w:val="009E7940"/>
    <w:rsid w:val="00A05CF8"/>
    <w:rsid w:val="00A125DA"/>
    <w:rsid w:val="00A1363E"/>
    <w:rsid w:val="00A15CD2"/>
    <w:rsid w:val="00A171F9"/>
    <w:rsid w:val="00A27DF3"/>
    <w:rsid w:val="00A33A51"/>
    <w:rsid w:val="00A37570"/>
    <w:rsid w:val="00A540D6"/>
    <w:rsid w:val="00A747C9"/>
    <w:rsid w:val="00A80E23"/>
    <w:rsid w:val="00A90163"/>
    <w:rsid w:val="00AB1651"/>
    <w:rsid w:val="00AB304A"/>
    <w:rsid w:val="00AB5CB7"/>
    <w:rsid w:val="00AB7DED"/>
    <w:rsid w:val="00AC0239"/>
    <w:rsid w:val="00AC5B47"/>
    <w:rsid w:val="00AD0863"/>
    <w:rsid w:val="00B02FD6"/>
    <w:rsid w:val="00B050C2"/>
    <w:rsid w:val="00B202EE"/>
    <w:rsid w:val="00B2718E"/>
    <w:rsid w:val="00B45364"/>
    <w:rsid w:val="00B45FBA"/>
    <w:rsid w:val="00B8265A"/>
    <w:rsid w:val="00B84892"/>
    <w:rsid w:val="00B86B41"/>
    <w:rsid w:val="00B92B64"/>
    <w:rsid w:val="00BA382D"/>
    <w:rsid w:val="00BB5B6E"/>
    <w:rsid w:val="00BC6E1F"/>
    <w:rsid w:val="00BD3C26"/>
    <w:rsid w:val="00BF12FB"/>
    <w:rsid w:val="00C25506"/>
    <w:rsid w:val="00C36E4C"/>
    <w:rsid w:val="00C410A9"/>
    <w:rsid w:val="00C433AE"/>
    <w:rsid w:val="00C52078"/>
    <w:rsid w:val="00C65776"/>
    <w:rsid w:val="00C7155F"/>
    <w:rsid w:val="00C71D29"/>
    <w:rsid w:val="00CA305E"/>
    <w:rsid w:val="00CA3A9D"/>
    <w:rsid w:val="00CA5321"/>
    <w:rsid w:val="00CB3EC8"/>
    <w:rsid w:val="00CC1A01"/>
    <w:rsid w:val="00CE5C79"/>
    <w:rsid w:val="00CE6E7D"/>
    <w:rsid w:val="00D00B4B"/>
    <w:rsid w:val="00D01234"/>
    <w:rsid w:val="00D02865"/>
    <w:rsid w:val="00D040BF"/>
    <w:rsid w:val="00D11962"/>
    <w:rsid w:val="00D1793D"/>
    <w:rsid w:val="00D26465"/>
    <w:rsid w:val="00D3169C"/>
    <w:rsid w:val="00D40439"/>
    <w:rsid w:val="00DC39FA"/>
    <w:rsid w:val="00DD3B66"/>
    <w:rsid w:val="00DF04A8"/>
    <w:rsid w:val="00E018A7"/>
    <w:rsid w:val="00E024CE"/>
    <w:rsid w:val="00E03AC8"/>
    <w:rsid w:val="00E0401E"/>
    <w:rsid w:val="00E21F74"/>
    <w:rsid w:val="00E225FA"/>
    <w:rsid w:val="00E430A8"/>
    <w:rsid w:val="00E45BD1"/>
    <w:rsid w:val="00E52922"/>
    <w:rsid w:val="00E60A60"/>
    <w:rsid w:val="00E65B86"/>
    <w:rsid w:val="00E83A5C"/>
    <w:rsid w:val="00E90405"/>
    <w:rsid w:val="00EA0A0A"/>
    <w:rsid w:val="00EB38E2"/>
    <w:rsid w:val="00EB7097"/>
    <w:rsid w:val="00EC07ED"/>
    <w:rsid w:val="00EC14AD"/>
    <w:rsid w:val="00EC4824"/>
    <w:rsid w:val="00ED774E"/>
    <w:rsid w:val="00EE6066"/>
    <w:rsid w:val="00EF1E2C"/>
    <w:rsid w:val="00EF531B"/>
    <w:rsid w:val="00F36D83"/>
    <w:rsid w:val="00F425C4"/>
    <w:rsid w:val="00F57148"/>
    <w:rsid w:val="00F62D53"/>
    <w:rsid w:val="00F75BB2"/>
    <w:rsid w:val="00FC542E"/>
    <w:rsid w:val="00FD20DE"/>
    <w:rsid w:val="00FE265A"/>
    <w:rsid w:val="00FE5E9D"/>
    <w:rsid w:val="00FE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1B19E9"/>
  <w15:chartTrackingRefBased/>
  <w15:docId w15:val="{CA2E2BAB-53D8-48DC-8DEF-F09C8B46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ngsana New"/>
        <w:lang w:val="en-US" w:eastAsia="zh-CN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076D46"/>
    <w:pPr>
      <w:tabs>
        <w:tab w:val="center" w:pos="4153"/>
        <w:tab w:val="right" w:pos="8306"/>
      </w:tabs>
    </w:pPr>
    <w:rPr>
      <w:rFonts w:ascii="Cordia New" w:eastAsia="Times New Roman" w:hAnsi="Cordia New" w:cs="Cordia New"/>
      <w:sz w:val="32"/>
      <w:szCs w:val="32"/>
      <w:lang w:eastAsia="en-US"/>
    </w:rPr>
  </w:style>
  <w:style w:type="table" w:styleId="TableGrid">
    <w:name w:val="Table Grid"/>
    <w:basedOn w:val="TableNormal"/>
    <w:uiPriority w:val="59"/>
    <w:rsid w:val="00076D4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076D46"/>
    <w:rPr>
      <w:sz w:val="16"/>
      <w:szCs w:val="18"/>
    </w:rPr>
  </w:style>
  <w:style w:type="paragraph" w:styleId="CommentText">
    <w:name w:val="annotation text"/>
    <w:basedOn w:val="Normal"/>
    <w:semiHidden/>
    <w:rsid w:val="00076D46"/>
    <w:rPr>
      <w:rFonts w:ascii="Cordia New" w:eastAsia="Times New Roman" w:hAnsi="Cordia New" w:cs="Cordia New"/>
      <w:sz w:val="20"/>
      <w:szCs w:val="23"/>
      <w:lang w:eastAsia="en-US"/>
    </w:rPr>
  </w:style>
  <w:style w:type="paragraph" w:styleId="BalloonText">
    <w:name w:val="Balloon Text"/>
    <w:basedOn w:val="Normal"/>
    <w:semiHidden/>
    <w:rsid w:val="00076D46"/>
    <w:rPr>
      <w:rFonts w:ascii="Tahoma" w:hAnsi="Tahoma"/>
      <w:sz w:val="16"/>
      <w:szCs w:val="18"/>
    </w:rPr>
  </w:style>
  <w:style w:type="paragraph" w:styleId="Footer">
    <w:name w:val="footer"/>
    <w:basedOn w:val="Normal"/>
    <w:link w:val="FooterChar"/>
    <w:rsid w:val="007223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2239A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C71D29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2419BF"/>
    <w:rPr>
      <w:rFonts w:ascii="Cordia New" w:eastAsia="Times New Roman" w:hAnsi="Cordia New" w:cs="Cordia New"/>
      <w:sz w:val="32"/>
      <w:szCs w:val="32"/>
    </w:rPr>
  </w:style>
  <w:style w:type="paragraph" w:styleId="Revision">
    <w:name w:val="Revision"/>
    <w:hidden/>
    <w:uiPriority w:val="99"/>
    <w:semiHidden/>
    <w:rsid w:val="00F62D53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17824-C59A-43F6-8C4C-D9EE146ED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คำสั่ง (ทดสอบระบบ)</vt:lpstr>
    </vt:vector>
  </TitlesOfParts>
  <Company>Ministry of Foreign Affairs of Thailand</Company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 (ทดสอบระบบ)</dc:title>
  <dc:subject/>
  <dc:creator>เชษฐพันธ์</dc:creator>
  <cp:keywords/>
  <dc:description/>
  <cp:lastModifiedBy>HP-NB</cp:lastModifiedBy>
  <cp:revision>4</cp:revision>
  <dcterms:created xsi:type="dcterms:W3CDTF">2021-08-24T13:21:00Z</dcterms:created>
  <dcterms:modified xsi:type="dcterms:W3CDTF">2021-08-24T13:24:00Z</dcterms:modified>
</cp:coreProperties>
</file>